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46" w:rsidRPr="00FF783A" w:rsidRDefault="00153F46" w:rsidP="00626432">
      <w:pPr>
        <w:rPr>
          <w:rFonts w:ascii="Times New Roman" w:hAnsi="Times New Roman"/>
          <w:b/>
          <w:sz w:val="24"/>
          <w:lang w:val="bg-BG"/>
        </w:rPr>
      </w:pPr>
      <w:r w:rsidRPr="00FF783A">
        <w:rPr>
          <w:rFonts w:ascii="Times New Roman" w:hAnsi="Times New Roman"/>
          <w:b/>
          <w:sz w:val="24"/>
          <w:lang w:val="bg-BG"/>
        </w:rPr>
        <w:t>УТВЪРЖДАВАМ:</w:t>
      </w:r>
    </w:p>
    <w:p w:rsidR="00153F46" w:rsidRPr="00FF783A" w:rsidRDefault="00153F46" w:rsidP="00626432">
      <w:pPr>
        <w:rPr>
          <w:rFonts w:ascii="Times New Roman" w:hAnsi="Times New Roman"/>
          <w:b/>
          <w:sz w:val="24"/>
          <w:lang w:val="bg-BG"/>
        </w:rPr>
      </w:pPr>
    </w:p>
    <w:p w:rsidR="00153F46" w:rsidRDefault="00153F46" w:rsidP="00626432">
      <w:pPr>
        <w:rPr>
          <w:rFonts w:ascii="Times New Roman" w:hAnsi="Times New Roman"/>
          <w:b/>
          <w:sz w:val="24"/>
          <w:lang w:val="bg-BG"/>
        </w:rPr>
      </w:pPr>
    </w:p>
    <w:p w:rsidR="00153F46" w:rsidRPr="00FF783A" w:rsidRDefault="00153F46" w:rsidP="00626432">
      <w:pPr>
        <w:rPr>
          <w:rFonts w:ascii="Times New Roman" w:hAnsi="Times New Roman"/>
          <w:b/>
          <w:sz w:val="24"/>
          <w:lang w:val="bg-BG"/>
        </w:rPr>
      </w:pPr>
    </w:p>
    <w:p w:rsidR="00153F46" w:rsidRPr="00FF783A" w:rsidRDefault="00153F46" w:rsidP="00626432">
      <w:pPr>
        <w:rPr>
          <w:rFonts w:ascii="Times New Roman" w:hAnsi="Times New Roman"/>
          <w:b/>
          <w:sz w:val="24"/>
          <w:lang w:val="bg-BG"/>
        </w:rPr>
      </w:pPr>
    </w:p>
    <w:p w:rsidR="00153F46" w:rsidRPr="00FF783A" w:rsidRDefault="00153F46" w:rsidP="00626432">
      <w:pPr>
        <w:rPr>
          <w:rFonts w:ascii="Times New Roman" w:hAnsi="Times New Roman"/>
          <w:b/>
          <w:sz w:val="24"/>
          <w:lang w:val="bg-BG"/>
        </w:rPr>
      </w:pPr>
      <w:r>
        <w:rPr>
          <w:rFonts w:ascii="Times New Roman" w:hAnsi="Times New Roman"/>
          <w:b/>
          <w:sz w:val="24"/>
          <w:lang w:val="bg-BG"/>
        </w:rPr>
        <w:t>ГЛАВЕН СЕКРЕТАР</w:t>
      </w:r>
      <w:r w:rsidRPr="00FF783A">
        <w:rPr>
          <w:rFonts w:ascii="Times New Roman" w:hAnsi="Times New Roman"/>
          <w:b/>
          <w:sz w:val="24"/>
          <w:lang w:val="bg-BG"/>
        </w:rPr>
        <w:t xml:space="preserve"> НА </w:t>
      </w:r>
    </w:p>
    <w:p w:rsidR="00153F46" w:rsidRPr="00FF783A" w:rsidRDefault="00153F46" w:rsidP="00626432">
      <w:pPr>
        <w:rPr>
          <w:rFonts w:ascii="Times New Roman" w:hAnsi="Times New Roman"/>
          <w:b/>
          <w:sz w:val="24"/>
          <w:lang w:val="bg-BG"/>
        </w:rPr>
      </w:pPr>
      <w:r w:rsidRPr="00FF783A">
        <w:rPr>
          <w:rFonts w:ascii="Times New Roman" w:hAnsi="Times New Roman"/>
          <w:b/>
          <w:sz w:val="24"/>
          <w:lang w:val="bg-BG"/>
        </w:rPr>
        <w:t xml:space="preserve">ИЗПЪЛНИТЕЛНА АГЕНЦИЯ </w:t>
      </w:r>
    </w:p>
    <w:p w:rsidR="00153F46" w:rsidRPr="00FF783A" w:rsidRDefault="00153F46" w:rsidP="00626432">
      <w:pPr>
        <w:rPr>
          <w:rFonts w:ascii="Times New Roman" w:hAnsi="Times New Roman"/>
          <w:b/>
          <w:sz w:val="24"/>
          <w:lang w:val="bg-BG"/>
        </w:rPr>
      </w:pPr>
      <w:r w:rsidRPr="00FF783A">
        <w:rPr>
          <w:rFonts w:ascii="Times New Roman" w:hAnsi="Times New Roman"/>
          <w:b/>
          <w:sz w:val="24"/>
          <w:lang w:val="bg-BG"/>
        </w:rPr>
        <w:t>„АВТОМОБИЛНА АДМИНИСТРАЦИЯ”</w:t>
      </w:r>
    </w:p>
    <w:p w:rsidR="00153F46" w:rsidRPr="00FF783A" w:rsidRDefault="00153F46" w:rsidP="00626432">
      <w:pPr>
        <w:spacing w:after="200" w:line="276" w:lineRule="auto"/>
        <w:jc w:val="center"/>
        <w:rPr>
          <w:rFonts w:ascii="Times New Roman" w:hAnsi="Times New Roman"/>
          <w:b/>
          <w:sz w:val="24"/>
          <w:lang w:val="bg-BG"/>
        </w:rPr>
      </w:pPr>
    </w:p>
    <w:p w:rsidR="00153F46" w:rsidRPr="00FF783A" w:rsidRDefault="00153F46" w:rsidP="00626432">
      <w:pPr>
        <w:spacing w:after="200" w:line="276" w:lineRule="auto"/>
        <w:jc w:val="center"/>
        <w:rPr>
          <w:rFonts w:ascii="Times New Roman" w:hAnsi="Times New Roman"/>
          <w:b/>
          <w:sz w:val="24"/>
          <w:lang w:val="bg-BG"/>
        </w:rPr>
      </w:pPr>
    </w:p>
    <w:p w:rsidR="00153F46" w:rsidRPr="00FF783A" w:rsidRDefault="00153F46" w:rsidP="00626432">
      <w:pPr>
        <w:spacing w:after="200" w:line="276" w:lineRule="auto"/>
        <w:jc w:val="center"/>
        <w:rPr>
          <w:rFonts w:ascii="Times New Roman" w:hAnsi="Times New Roman"/>
          <w:b/>
          <w:sz w:val="24"/>
          <w:lang w:val="bg-BG"/>
        </w:rPr>
      </w:pPr>
    </w:p>
    <w:p w:rsidR="00153F46" w:rsidRPr="00385BB6" w:rsidRDefault="00153F46" w:rsidP="00626432">
      <w:pPr>
        <w:spacing w:before="120" w:after="120" w:line="276" w:lineRule="auto"/>
        <w:jc w:val="center"/>
        <w:rPr>
          <w:rFonts w:ascii="Times New Roman" w:hAnsi="Times New Roman"/>
          <w:b/>
          <w:sz w:val="32"/>
          <w:szCs w:val="32"/>
          <w:lang w:val="bg-BG"/>
        </w:rPr>
      </w:pPr>
      <w:r w:rsidRPr="00385BB6">
        <w:rPr>
          <w:rFonts w:ascii="Times New Roman" w:hAnsi="Times New Roman"/>
          <w:b/>
          <w:sz w:val="32"/>
          <w:szCs w:val="32"/>
          <w:lang w:val="bg-BG"/>
        </w:rPr>
        <w:t>Д О К У М Е Н Т А Ц И Я</w:t>
      </w:r>
    </w:p>
    <w:p w:rsidR="00153F46" w:rsidRPr="00FF783A" w:rsidRDefault="00153F46" w:rsidP="00626432">
      <w:pPr>
        <w:spacing w:before="120" w:after="120"/>
        <w:jc w:val="center"/>
        <w:rPr>
          <w:rFonts w:ascii="Times New Roman" w:hAnsi="Times New Roman"/>
          <w:b/>
          <w:sz w:val="24"/>
          <w:lang w:val="bg-BG"/>
        </w:rPr>
      </w:pPr>
      <w:r w:rsidRPr="00FF783A">
        <w:rPr>
          <w:rFonts w:ascii="Times New Roman" w:hAnsi="Times New Roman"/>
          <w:b/>
          <w:sz w:val="24"/>
          <w:lang w:val="bg-BG"/>
        </w:rPr>
        <w:t>ЗА</w:t>
      </w:r>
    </w:p>
    <w:p w:rsidR="00153F46" w:rsidRPr="00FF783A" w:rsidRDefault="00153F46" w:rsidP="00626432">
      <w:pPr>
        <w:jc w:val="center"/>
        <w:rPr>
          <w:rFonts w:ascii="Times New Roman" w:hAnsi="Times New Roman"/>
          <w:b/>
          <w:sz w:val="24"/>
        </w:rPr>
      </w:pPr>
      <w:r w:rsidRPr="00FF783A">
        <w:rPr>
          <w:rFonts w:ascii="Times New Roman" w:hAnsi="Times New Roman"/>
          <w:b/>
          <w:sz w:val="24"/>
          <w:lang w:val="bg-BG"/>
        </w:rPr>
        <w:t xml:space="preserve">ПРОВЕЖДАНЕ НА </w:t>
      </w:r>
      <w:r w:rsidRPr="00FF783A">
        <w:rPr>
          <w:rFonts w:ascii="Times New Roman" w:hAnsi="Times New Roman"/>
          <w:b/>
          <w:sz w:val="24"/>
        </w:rPr>
        <w:t>ОБЩЕСТВЕНА ПОРЪЧКА</w:t>
      </w:r>
    </w:p>
    <w:p w:rsidR="00153F46" w:rsidRPr="00FF783A" w:rsidRDefault="00153F46" w:rsidP="00626432">
      <w:pPr>
        <w:jc w:val="center"/>
        <w:rPr>
          <w:rFonts w:ascii="Times New Roman" w:hAnsi="Times New Roman"/>
          <w:b/>
          <w:sz w:val="24"/>
        </w:rPr>
      </w:pPr>
      <w:r w:rsidRPr="00FF783A">
        <w:rPr>
          <w:rFonts w:ascii="Times New Roman" w:hAnsi="Times New Roman"/>
          <w:b/>
          <w:sz w:val="24"/>
        </w:rPr>
        <w:t>ПО РЕДА НА ГЛАВА ОСМА „А”</w:t>
      </w:r>
      <w:r w:rsidRPr="00FF783A">
        <w:rPr>
          <w:rFonts w:ascii="Times New Roman" w:hAnsi="Times New Roman"/>
          <w:b/>
          <w:sz w:val="24"/>
          <w:lang w:val="bg-BG"/>
        </w:rPr>
        <w:t xml:space="preserve"> </w:t>
      </w:r>
      <w:r w:rsidRPr="00FF783A">
        <w:rPr>
          <w:rFonts w:ascii="Times New Roman" w:hAnsi="Times New Roman"/>
          <w:b/>
          <w:sz w:val="24"/>
        </w:rPr>
        <w:t>ОТ ЗАКОНА ЗА ОБЩЕСТВЕНИТЕ ПОРЪЧКИ,</w:t>
      </w:r>
      <w:r w:rsidRPr="00FF783A">
        <w:rPr>
          <w:rFonts w:ascii="Times New Roman" w:hAnsi="Times New Roman"/>
          <w:b/>
          <w:sz w:val="24"/>
          <w:lang w:val="bg-BG"/>
        </w:rPr>
        <w:t xml:space="preserve"> „</w:t>
      </w:r>
      <w:r w:rsidRPr="00FF783A">
        <w:rPr>
          <w:rFonts w:ascii="Times New Roman" w:hAnsi="Times New Roman"/>
          <w:b/>
          <w:bCs/>
          <w:sz w:val="24"/>
        </w:rPr>
        <w:t>ВЪЗЛАГАНЕ НА ОБЩЕСТВЕНИ ПОРЪЧКИ ЧРЕЗ ПУБЛИЧНА ПОКАНА</w:t>
      </w:r>
      <w:r w:rsidRPr="00FF783A">
        <w:rPr>
          <w:rFonts w:ascii="Times New Roman" w:hAnsi="Times New Roman"/>
          <w:b/>
          <w:bCs/>
          <w:sz w:val="24"/>
          <w:lang w:val="bg-BG"/>
        </w:rPr>
        <w:t>”</w:t>
      </w:r>
      <w:r w:rsidRPr="00FF783A">
        <w:rPr>
          <w:rFonts w:ascii="Times New Roman" w:hAnsi="Times New Roman"/>
          <w:b/>
          <w:sz w:val="24"/>
          <w:lang w:val="bg-BG"/>
        </w:rPr>
        <w:t>,</w:t>
      </w:r>
    </w:p>
    <w:p w:rsidR="00153F46" w:rsidRPr="00FF783A" w:rsidRDefault="00153F46" w:rsidP="00626432">
      <w:pPr>
        <w:jc w:val="center"/>
        <w:rPr>
          <w:rFonts w:ascii="Times New Roman" w:hAnsi="Times New Roman"/>
          <w:b/>
          <w:sz w:val="24"/>
          <w:lang w:val="bg-BG"/>
        </w:rPr>
      </w:pPr>
      <w:r w:rsidRPr="00FF783A">
        <w:rPr>
          <w:rFonts w:ascii="Times New Roman" w:hAnsi="Times New Roman"/>
          <w:b/>
          <w:sz w:val="24"/>
        </w:rPr>
        <w:t xml:space="preserve">С ПРЕДМЕТ </w:t>
      </w:r>
    </w:p>
    <w:p w:rsidR="00153F46" w:rsidRPr="00DE417E" w:rsidRDefault="00153F46" w:rsidP="00626432">
      <w:pPr>
        <w:jc w:val="center"/>
        <w:rPr>
          <w:rFonts w:ascii="Times New Roman" w:hAnsi="Times New Roman"/>
          <w:color w:val="000000"/>
          <w:sz w:val="24"/>
          <w:lang w:val="bg-BG"/>
        </w:rPr>
      </w:pPr>
      <w:r w:rsidRPr="00DE417E">
        <w:rPr>
          <w:rFonts w:ascii="Times New Roman" w:hAnsi="Times New Roman"/>
          <w:b/>
          <w:sz w:val="24"/>
          <w:lang w:val="bg-BG"/>
        </w:rPr>
        <w:t>„</w:t>
      </w:r>
      <w:r>
        <w:rPr>
          <w:rFonts w:ascii="Times New Roman" w:hAnsi="Times New Roman"/>
          <w:b/>
          <w:color w:val="000000"/>
          <w:sz w:val="24"/>
          <w:lang w:val="bg-BG"/>
        </w:rPr>
        <w:t>ЗАСТРАХОВАНЕ НА ИМУЩЕСТВЕНИТЕ И НЕИМУЩЕСТВЕНИТЕ ИНТЕРЕСИ НА ИЗПЪЛНИТЕЛНА АГЕНЦИЯ „АВТОМОБИЛНА АДМИНИСТРАЦИЯ</w:t>
      </w:r>
      <w:r w:rsidRPr="00DE417E">
        <w:rPr>
          <w:rFonts w:ascii="Times New Roman" w:hAnsi="Times New Roman"/>
          <w:b/>
          <w:color w:val="000000"/>
          <w:sz w:val="24"/>
          <w:lang w:val="bg-BG"/>
        </w:rPr>
        <w:t>”</w:t>
      </w:r>
    </w:p>
    <w:p w:rsidR="00153F46" w:rsidRPr="00DE417E" w:rsidRDefault="00153F46" w:rsidP="00626432">
      <w:pPr>
        <w:rPr>
          <w:rFonts w:ascii="Times New Roman" w:hAnsi="Times New Roman"/>
          <w:color w:val="000000"/>
          <w:sz w:val="24"/>
          <w:lang w:val="bg-BG"/>
        </w:rPr>
      </w:pPr>
    </w:p>
    <w:p w:rsidR="00153F46" w:rsidRPr="00FF783A" w:rsidRDefault="00153F46" w:rsidP="00626432">
      <w:pPr>
        <w:rPr>
          <w:rFonts w:ascii="Times New Roman" w:hAnsi="Times New Roman"/>
          <w:sz w:val="24"/>
          <w:lang w:val="bg-BG"/>
        </w:rPr>
      </w:pPr>
    </w:p>
    <w:p w:rsidR="00153F46" w:rsidRPr="00FF783A" w:rsidRDefault="00153F46" w:rsidP="00626432">
      <w:pPr>
        <w:rPr>
          <w:rFonts w:ascii="Times New Roman" w:hAnsi="Times New Roman"/>
          <w:sz w:val="24"/>
          <w:lang w:val="bg-BG"/>
        </w:rPr>
      </w:pPr>
    </w:p>
    <w:p w:rsidR="00153F46" w:rsidRPr="00FF783A" w:rsidRDefault="00153F46" w:rsidP="00626432">
      <w:pPr>
        <w:rPr>
          <w:rFonts w:ascii="Times New Roman" w:hAnsi="Times New Roman"/>
          <w:sz w:val="24"/>
          <w:lang w:val="bg-BG"/>
        </w:rPr>
      </w:pPr>
    </w:p>
    <w:p w:rsidR="00153F46" w:rsidRPr="00FF783A" w:rsidRDefault="00153F46" w:rsidP="00626432">
      <w:pPr>
        <w:rPr>
          <w:rFonts w:ascii="Times New Roman" w:hAnsi="Times New Roman"/>
          <w:sz w:val="24"/>
          <w:lang w:val="bg-BG"/>
        </w:rPr>
      </w:pPr>
    </w:p>
    <w:p w:rsidR="00153F46" w:rsidRPr="00FF783A" w:rsidRDefault="00153F46" w:rsidP="00626432">
      <w:pPr>
        <w:rPr>
          <w:rFonts w:ascii="Times New Roman" w:hAnsi="Times New Roman"/>
          <w:sz w:val="24"/>
          <w:lang w:val="bg-BG"/>
        </w:rPr>
      </w:pPr>
    </w:p>
    <w:p w:rsidR="00153F46" w:rsidRPr="00FF783A" w:rsidRDefault="00153F46" w:rsidP="00626432">
      <w:pPr>
        <w:rPr>
          <w:rFonts w:ascii="Times New Roman" w:hAnsi="Times New Roman"/>
          <w:sz w:val="24"/>
          <w:lang w:val="bg-BG"/>
        </w:rPr>
      </w:pPr>
    </w:p>
    <w:p w:rsidR="00153F46" w:rsidRPr="00FF783A" w:rsidRDefault="00153F46" w:rsidP="00626432">
      <w:pPr>
        <w:rPr>
          <w:rFonts w:ascii="Times New Roman" w:hAnsi="Times New Roman"/>
          <w:sz w:val="24"/>
          <w:lang w:val="bg-BG"/>
        </w:rPr>
      </w:pPr>
    </w:p>
    <w:p w:rsidR="00153F46" w:rsidRPr="00FF783A" w:rsidRDefault="00153F46" w:rsidP="00626432">
      <w:pPr>
        <w:rPr>
          <w:rFonts w:ascii="Times New Roman" w:hAnsi="Times New Roman"/>
          <w:sz w:val="24"/>
          <w:lang w:val="bg-BG"/>
        </w:rPr>
      </w:pPr>
    </w:p>
    <w:p w:rsidR="00153F46" w:rsidRPr="00FF783A" w:rsidRDefault="00153F46" w:rsidP="00626432">
      <w:pPr>
        <w:rPr>
          <w:rFonts w:ascii="Times New Roman" w:hAnsi="Times New Roman"/>
          <w:sz w:val="24"/>
          <w:lang w:val="bg-BG"/>
        </w:rPr>
      </w:pPr>
    </w:p>
    <w:p w:rsidR="00153F46" w:rsidRPr="00FF783A" w:rsidRDefault="00153F46" w:rsidP="00626432">
      <w:pPr>
        <w:rPr>
          <w:rFonts w:ascii="Times New Roman" w:hAnsi="Times New Roman"/>
          <w:sz w:val="24"/>
          <w:lang w:val="bg-BG"/>
        </w:rPr>
      </w:pPr>
    </w:p>
    <w:p w:rsidR="00153F46" w:rsidRPr="00FF783A" w:rsidRDefault="00153F46" w:rsidP="00626432">
      <w:pPr>
        <w:rPr>
          <w:rFonts w:ascii="Times New Roman" w:hAnsi="Times New Roman"/>
          <w:sz w:val="24"/>
          <w:lang w:val="bg-BG"/>
        </w:rPr>
      </w:pPr>
    </w:p>
    <w:p w:rsidR="00153F46" w:rsidRPr="00FF783A" w:rsidRDefault="00153F46" w:rsidP="00626432">
      <w:pPr>
        <w:rPr>
          <w:rFonts w:ascii="Times New Roman" w:hAnsi="Times New Roman"/>
          <w:sz w:val="24"/>
          <w:lang w:val="bg-BG"/>
        </w:rPr>
      </w:pPr>
    </w:p>
    <w:p w:rsidR="00153F46" w:rsidRPr="00FF783A" w:rsidRDefault="00153F46" w:rsidP="00626432">
      <w:pPr>
        <w:rPr>
          <w:rFonts w:ascii="Times New Roman" w:hAnsi="Times New Roman"/>
          <w:sz w:val="24"/>
          <w:lang w:val="bg-BG"/>
        </w:rPr>
      </w:pPr>
    </w:p>
    <w:p w:rsidR="00153F46" w:rsidRPr="00FF783A" w:rsidRDefault="00153F46" w:rsidP="00626432">
      <w:pPr>
        <w:rPr>
          <w:rFonts w:ascii="Times New Roman" w:hAnsi="Times New Roman"/>
          <w:sz w:val="24"/>
          <w:lang w:val="bg-BG"/>
        </w:rPr>
      </w:pPr>
    </w:p>
    <w:p w:rsidR="00153F46" w:rsidRPr="00FF783A" w:rsidRDefault="00153F46" w:rsidP="00626432">
      <w:pPr>
        <w:rPr>
          <w:rFonts w:ascii="Times New Roman" w:hAnsi="Times New Roman"/>
          <w:sz w:val="24"/>
          <w:lang w:val="bg-BG"/>
        </w:rPr>
      </w:pPr>
    </w:p>
    <w:p w:rsidR="00153F46" w:rsidRDefault="00153F46" w:rsidP="00626432">
      <w:pPr>
        <w:rPr>
          <w:rFonts w:ascii="Times New Roman" w:hAnsi="Times New Roman"/>
          <w:sz w:val="24"/>
        </w:rPr>
      </w:pPr>
    </w:p>
    <w:p w:rsidR="00153F46" w:rsidRDefault="00153F46" w:rsidP="00626432">
      <w:pPr>
        <w:rPr>
          <w:rFonts w:ascii="Times New Roman" w:hAnsi="Times New Roman"/>
          <w:sz w:val="24"/>
        </w:rPr>
      </w:pPr>
    </w:p>
    <w:p w:rsidR="00153F46" w:rsidRDefault="00153F46" w:rsidP="00626432">
      <w:pPr>
        <w:rPr>
          <w:rFonts w:ascii="Times New Roman" w:hAnsi="Times New Roman"/>
          <w:sz w:val="24"/>
        </w:rPr>
      </w:pPr>
    </w:p>
    <w:p w:rsidR="00153F46" w:rsidRDefault="00153F46" w:rsidP="00626432">
      <w:pPr>
        <w:rPr>
          <w:rFonts w:ascii="Times New Roman" w:hAnsi="Times New Roman"/>
          <w:sz w:val="24"/>
        </w:rPr>
      </w:pPr>
    </w:p>
    <w:p w:rsidR="00153F46" w:rsidRDefault="00153F46" w:rsidP="00626432">
      <w:pPr>
        <w:rPr>
          <w:rFonts w:ascii="Times New Roman" w:hAnsi="Times New Roman"/>
          <w:sz w:val="24"/>
        </w:rPr>
      </w:pPr>
    </w:p>
    <w:p w:rsidR="00153F46" w:rsidRDefault="00153F46" w:rsidP="00626432">
      <w:pPr>
        <w:rPr>
          <w:rFonts w:ascii="Times New Roman" w:hAnsi="Times New Roman"/>
          <w:sz w:val="24"/>
        </w:rPr>
      </w:pPr>
    </w:p>
    <w:p w:rsidR="00153F46" w:rsidRDefault="00153F46" w:rsidP="00626432">
      <w:pPr>
        <w:rPr>
          <w:rFonts w:ascii="Times New Roman" w:hAnsi="Times New Roman"/>
          <w:sz w:val="24"/>
        </w:rPr>
      </w:pPr>
    </w:p>
    <w:p w:rsidR="00153F46" w:rsidRDefault="00153F46" w:rsidP="00626432">
      <w:pPr>
        <w:rPr>
          <w:rFonts w:ascii="Times New Roman" w:hAnsi="Times New Roman"/>
          <w:sz w:val="24"/>
        </w:rPr>
      </w:pPr>
    </w:p>
    <w:p w:rsidR="00153F46" w:rsidRDefault="00153F46" w:rsidP="00626432">
      <w:pPr>
        <w:rPr>
          <w:rFonts w:ascii="Times New Roman" w:hAnsi="Times New Roman"/>
          <w:sz w:val="24"/>
        </w:rPr>
      </w:pPr>
    </w:p>
    <w:p w:rsidR="00153F46" w:rsidRPr="00E5077E" w:rsidRDefault="00153F46" w:rsidP="00626432">
      <w:pPr>
        <w:rPr>
          <w:rFonts w:ascii="Times New Roman" w:hAnsi="Times New Roman"/>
          <w:sz w:val="24"/>
        </w:rPr>
      </w:pPr>
    </w:p>
    <w:p w:rsidR="00153F46" w:rsidRDefault="00153F46" w:rsidP="00626432">
      <w:pPr>
        <w:jc w:val="center"/>
        <w:rPr>
          <w:rFonts w:ascii="Times New Roman" w:hAnsi="Times New Roman"/>
          <w:b/>
          <w:sz w:val="24"/>
          <w:lang w:val="bg-BG"/>
        </w:rPr>
      </w:pPr>
      <w:r w:rsidRPr="00FF783A">
        <w:rPr>
          <w:rFonts w:ascii="Times New Roman" w:hAnsi="Times New Roman"/>
          <w:b/>
          <w:sz w:val="24"/>
          <w:lang w:val="bg-BG"/>
        </w:rPr>
        <w:t>гр. София 201</w:t>
      </w:r>
      <w:r w:rsidRPr="00FF783A">
        <w:rPr>
          <w:rFonts w:ascii="Times New Roman" w:hAnsi="Times New Roman"/>
          <w:b/>
          <w:sz w:val="24"/>
        </w:rPr>
        <w:t>5</w:t>
      </w:r>
      <w:r w:rsidRPr="00FF783A">
        <w:rPr>
          <w:rFonts w:ascii="Times New Roman" w:hAnsi="Times New Roman"/>
          <w:b/>
          <w:sz w:val="24"/>
          <w:lang w:val="bg-BG"/>
        </w:rPr>
        <w:t xml:space="preserve"> г.</w:t>
      </w:r>
    </w:p>
    <w:p w:rsidR="00153F46" w:rsidRPr="00385BB6" w:rsidRDefault="00153F46" w:rsidP="00626432">
      <w:pPr>
        <w:jc w:val="center"/>
        <w:rPr>
          <w:rFonts w:ascii="Times New Roman" w:hAnsi="Times New Roman"/>
          <w:b/>
          <w:sz w:val="24"/>
          <w:lang w:val="bg-BG"/>
        </w:rPr>
      </w:pPr>
    </w:p>
    <w:p w:rsidR="00153F46" w:rsidRPr="00385BB6" w:rsidRDefault="00153F46" w:rsidP="00626432">
      <w:pPr>
        <w:pStyle w:val="TOC1"/>
      </w:pPr>
    </w:p>
    <w:p w:rsidR="00153F46" w:rsidRPr="00C704F1" w:rsidRDefault="00153F46" w:rsidP="00626432">
      <w:pPr>
        <w:jc w:val="center"/>
        <w:rPr>
          <w:rFonts w:ascii="Times New Roman" w:hAnsi="Times New Roman"/>
          <w:b/>
          <w:sz w:val="24"/>
        </w:rPr>
      </w:pPr>
      <w:r w:rsidRPr="00C704F1">
        <w:rPr>
          <w:rFonts w:ascii="Times New Roman" w:hAnsi="Times New Roman"/>
          <w:b/>
          <w:sz w:val="24"/>
        </w:rPr>
        <w:t>С</w:t>
      </w:r>
      <w:r w:rsidRPr="00C704F1">
        <w:rPr>
          <w:rFonts w:ascii="Times New Roman" w:hAnsi="Times New Roman"/>
          <w:b/>
          <w:sz w:val="24"/>
          <w:lang w:val="bg-BG"/>
        </w:rPr>
        <w:t xml:space="preserve"> </w:t>
      </w:r>
      <w:r w:rsidRPr="00C704F1">
        <w:rPr>
          <w:rFonts w:ascii="Times New Roman" w:hAnsi="Times New Roman"/>
          <w:b/>
          <w:sz w:val="24"/>
        </w:rPr>
        <w:t>Ъ</w:t>
      </w:r>
      <w:r w:rsidRPr="00C704F1">
        <w:rPr>
          <w:rFonts w:ascii="Times New Roman" w:hAnsi="Times New Roman"/>
          <w:b/>
          <w:sz w:val="24"/>
          <w:lang w:val="bg-BG"/>
        </w:rPr>
        <w:t xml:space="preserve"> </w:t>
      </w:r>
      <w:r w:rsidRPr="00C704F1">
        <w:rPr>
          <w:rFonts w:ascii="Times New Roman" w:hAnsi="Times New Roman"/>
          <w:b/>
          <w:sz w:val="24"/>
        </w:rPr>
        <w:t>Д</w:t>
      </w:r>
      <w:r w:rsidRPr="00C704F1">
        <w:rPr>
          <w:rFonts w:ascii="Times New Roman" w:hAnsi="Times New Roman"/>
          <w:b/>
          <w:sz w:val="24"/>
          <w:lang w:val="bg-BG"/>
        </w:rPr>
        <w:t xml:space="preserve"> </w:t>
      </w:r>
      <w:r w:rsidRPr="00C704F1">
        <w:rPr>
          <w:rFonts w:ascii="Times New Roman" w:hAnsi="Times New Roman"/>
          <w:b/>
          <w:sz w:val="24"/>
        </w:rPr>
        <w:t>Ъ</w:t>
      </w:r>
      <w:r w:rsidRPr="00C704F1">
        <w:rPr>
          <w:rFonts w:ascii="Times New Roman" w:hAnsi="Times New Roman"/>
          <w:b/>
          <w:sz w:val="24"/>
          <w:lang w:val="bg-BG"/>
        </w:rPr>
        <w:t xml:space="preserve"> </w:t>
      </w:r>
      <w:r w:rsidRPr="00C704F1">
        <w:rPr>
          <w:rFonts w:ascii="Times New Roman" w:hAnsi="Times New Roman"/>
          <w:b/>
          <w:sz w:val="24"/>
        </w:rPr>
        <w:t>Р</w:t>
      </w:r>
      <w:r w:rsidRPr="00C704F1">
        <w:rPr>
          <w:rFonts w:ascii="Times New Roman" w:hAnsi="Times New Roman"/>
          <w:b/>
          <w:sz w:val="24"/>
          <w:lang w:val="bg-BG"/>
        </w:rPr>
        <w:t xml:space="preserve"> </w:t>
      </w:r>
      <w:r w:rsidRPr="00C704F1">
        <w:rPr>
          <w:rFonts w:ascii="Times New Roman" w:hAnsi="Times New Roman"/>
          <w:b/>
          <w:sz w:val="24"/>
        </w:rPr>
        <w:t>Ж</w:t>
      </w:r>
      <w:r w:rsidRPr="00C704F1">
        <w:rPr>
          <w:rFonts w:ascii="Times New Roman" w:hAnsi="Times New Roman"/>
          <w:b/>
          <w:sz w:val="24"/>
          <w:lang w:val="bg-BG"/>
        </w:rPr>
        <w:t xml:space="preserve"> </w:t>
      </w:r>
      <w:r w:rsidRPr="00C704F1">
        <w:rPr>
          <w:rFonts w:ascii="Times New Roman" w:hAnsi="Times New Roman"/>
          <w:b/>
          <w:sz w:val="24"/>
        </w:rPr>
        <w:t>А</w:t>
      </w:r>
      <w:r w:rsidRPr="00C704F1">
        <w:rPr>
          <w:rFonts w:ascii="Times New Roman" w:hAnsi="Times New Roman"/>
          <w:b/>
          <w:sz w:val="24"/>
          <w:lang w:val="bg-BG"/>
        </w:rPr>
        <w:t xml:space="preserve"> </w:t>
      </w:r>
      <w:r w:rsidRPr="00C704F1">
        <w:rPr>
          <w:rFonts w:ascii="Times New Roman" w:hAnsi="Times New Roman"/>
          <w:b/>
          <w:sz w:val="24"/>
        </w:rPr>
        <w:t>Н</w:t>
      </w:r>
      <w:r w:rsidRPr="00C704F1">
        <w:rPr>
          <w:rFonts w:ascii="Times New Roman" w:hAnsi="Times New Roman"/>
          <w:b/>
          <w:sz w:val="24"/>
          <w:lang w:val="bg-BG"/>
        </w:rPr>
        <w:t xml:space="preserve"> </w:t>
      </w:r>
      <w:r w:rsidRPr="00C704F1">
        <w:rPr>
          <w:rFonts w:ascii="Times New Roman" w:hAnsi="Times New Roman"/>
          <w:b/>
          <w:sz w:val="24"/>
        </w:rPr>
        <w:t>И</w:t>
      </w:r>
      <w:r w:rsidRPr="00C704F1">
        <w:rPr>
          <w:rFonts w:ascii="Times New Roman" w:hAnsi="Times New Roman"/>
          <w:b/>
          <w:sz w:val="24"/>
          <w:lang w:val="bg-BG"/>
        </w:rPr>
        <w:t xml:space="preserve"> </w:t>
      </w:r>
      <w:r w:rsidRPr="00C704F1">
        <w:rPr>
          <w:rFonts w:ascii="Times New Roman" w:hAnsi="Times New Roman"/>
          <w:b/>
          <w:sz w:val="24"/>
        </w:rPr>
        <w:t>Е</w:t>
      </w:r>
    </w:p>
    <w:p w:rsidR="00153F46" w:rsidRPr="00C704F1" w:rsidRDefault="00153F46" w:rsidP="00626432">
      <w:pPr>
        <w:jc w:val="both"/>
        <w:rPr>
          <w:rFonts w:ascii="Times New Roman" w:hAnsi="Times New Roman"/>
          <w:sz w:val="24"/>
        </w:rPr>
      </w:pPr>
    </w:p>
    <w:p w:rsidR="00153F46" w:rsidRPr="00C704F1" w:rsidRDefault="00153F46" w:rsidP="00626432">
      <w:pPr>
        <w:spacing w:line="360" w:lineRule="auto"/>
        <w:jc w:val="both"/>
        <w:rPr>
          <w:rFonts w:ascii="Times New Roman" w:hAnsi="Times New Roman"/>
          <w:sz w:val="24"/>
          <w:lang w:val="bg-BG"/>
        </w:rPr>
      </w:pPr>
      <w:r w:rsidRPr="00C704F1">
        <w:rPr>
          <w:rFonts w:ascii="Times New Roman" w:hAnsi="Times New Roman"/>
          <w:b/>
          <w:sz w:val="24"/>
        </w:rPr>
        <w:t>І.</w:t>
      </w:r>
      <w:r w:rsidRPr="00C704F1">
        <w:rPr>
          <w:rFonts w:ascii="Times New Roman" w:hAnsi="Times New Roman"/>
          <w:sz w:val="24"/>
        </w:rPr>
        <w:t xml:space="preserve"> Проект на публична покана</w:t>
      </w:r>
      <w:r w:rsidRPr="00C704F1">
        <w:rPr>
          <w:rFonts w:ascii="Times New Roman" w:hAnsi="Times New Roman"/>
          <w:sz w:val="24"/>
          <w:lang w:val="bg-BG"/>
        </w:rPr>
        <w:t>.</w:t>
      </w:r>
    </w:p>
    <w:p w:rsidR="00153F46" w:rsidRDefault="00153F46" w:rsidP="00626432">
      <w:pPr>
        <w:spacing w:line="360" w:lineRule="auto"/>
        <w:jc w:val="both"/>
        <w:rPr>
          <w:rFonts w:ascii="Times New Roman" w:hAnsi="Times New Roman"/>
          <w:b/>
          <w:sz w:val="24"/>
          <w:lang w:val="bg-BG"/>
        </w:rPr>
      </w:pPr>
    </w:p>
    <w:p w:rsidR="00153F46" w:rsidRPr="00C704F1" w:rsidRDefault="00153F46" w:rsidP="00626432">
      <w:pPr>
        <w:spacing w:line="360" w:lineRule="auto"/>
        <w:jc w:val="both"/>
        <w:rPr>
          <w:rFonts w:ascii="Times New Roman" w:hAnsi="Times New Roman"/>
          <w:sz w:val="24"/>
          <w:lang w:val="bg-BG"/>
        </w:rPr>
      </w:pPr>
      <w:proofErr w:type="gramStart"/>
      <w:r w:rsidRPr="00C704F1">
        <w:rPr>
          <w:rFonts w:ascii="Times New Roman" w:hAnsi="Times New Roman"/>
          <w:b/>
          <w:sz w:val="24"/>
        </w:rPr>
        <w:t>ІІ</w:t>
      </w:r>
      <w:r w:rsidRPr="00C704F1">
        <w:rPr>
          <w:rFonts w:ascii="Times New Roman" w:hAnsi="Times New Roman"/>
          <w:sz w:val="24"/>
        </w:rPr>
        <w:t>.</w:t>
      </w:r>
      <w:proofErr w:type="gramEnd"/>
      <w:r w:rsidRPr="00C704F1">
        <w:rPr>
          <w:rFonts w:ascii="Times New Roman" w:hAnsi="Times New Roman"/>
          <w:sz w:val="24"/>
        </w:rPr>
        <w:t xml:space="preserve"> </w:t>
      </w:r>
      <w:proofErr w:type="gramStart"/>
      <w:r w:rsidRPr="00C704F1">
        <w:rPr>
          <w:rFonts w:ascii="Times New Roman" w:hAnsi="Times New Roman"/>
          <w:sz w:val="24"/>
        </w:rPr>
        <w:t>Описание на предмета на поръчката</w:t>
      </w:r>
      <w:r w:rsidRPr="00C704F1">
        <w:rPr>
          <w:rFonts w:ascii="Times New Roman" w:hAnsi="Times New Roman"/>
          <w:sz w:val="24"/>
          <w:lang w:val="bg-BG"/>
        </w:rPr>
        <w:t>.</w:t>
      </w:r>
      <w:proofErr w:type="gramEnd"/>
    </w:p>
    <w:p w:rsidR="00153F46" w:rsidRDefault="00153F46" w:rsidP="00626432">
      <w:pPr>
        <w:spacing w:line="360" w:lineRule="auto"/>
        <w:rPr>
          <w:rFonts w:ascii="Times New Roman" w:hAnsi="Times New Roman"/>
          <w:b/>
          <w:sz w:val="24"/>
          <w:lang w:val="bg-BG"/>
        </w:rPr>
      </w:pPr>
    </w:p>
    <w:p w:rsidR="00153F46" w:rsidRPr="00987C79" w:rsidRDefault="00153F46" w:rsidP="00987C79">
      <w:pPr>
        <w:spacing w:line="360" w:lineRule="auto"/>
        <w:jc w:val="both"/>
        <w:rPr>
          <w:rFonts w:ascii="Times New Roman" w:hAnsi="Times New Roman"/>
          <w:bCs/>
          <w:sz w:val="24"/>
        </w:rPr>
      </w:pPr>
      <w:proofErr w:type="gramStart"/>
      <w:r w:rsidRPr="00C704F1">
        <w:rPr>
          <w:rFonts w:ascii="Times New Roman" w:hAnsi="Times New Roman"/>
          <w:b/>
          <w:sz w:val="24"/>
        </w:rPr>
        <w:t>ІII.</w:t>
      </w:r>
      <w:proofErr w:type="gramEnd"/>
      <w:r w:rsidRPr="00C704F1">
        <w:rPr>
          <w:rFonts w:ascii="Times New Roman" w:hAnsi="Times New Roman"/>
          <w:b/>
          <w:sz w:val="24"/>
        </w:rPr>
        <w:t xml:space="preserve"> </w:t>
      </w:r>
      <w:proofErr w:type="gramStart"/>
      <w:r w:rsidRPr="00C704F1">
        <w:rPr>
          <w:rFonts w:ascii="Times New Roman" w:hAnsi="Times New Roman"/>
          <w:bCs/>
          <w:sz w:val="24"/>
        </w:rPr>
        <w:t>Условия за участие в поръчката</w:t>
      </w:r>
      <w:r>
        <w:rPr>
          <w:rFonts w:ascii="Times New Roman" w:hAnsi="Times New Roman"/>
          <w:bCs/>
          <w:sz w:val="24"/>
          <w:lang w:val="bg-BG"/>
        </w:rPr>
        <w:t>.</w:t>
      </w:r>
      <w:proofErr w:type="gramEnd"/>
    </w:p>
    <w:p w:rsidR="00153F46" w:rsidRDefault="00153F46" w:rsidP="00626432">
      <w:pPr>
        <w:spacing w:line="360" w:lineRule="auto"/>
        <w:jc w:val="both"/>
        <w:rPr>
          <w:rFonts w:ascii="Times New Roman" w:hAnsi="Times New Roman"/>
          <w:b/>
          <w:sz w:val="24"/>
          <w:lang w:val="bg-BG"/>
        </w:rPr>
      </w:pPr>
    </w:p>
    <w:p w:rsidR="00153F46" w:rsidRPr="00987C79" w:rsidRDefault="00153F46" w:rsidP="00626432">
      <w:pPr>
        <w:spacing w:line="360" w:lineRule="auto"/>
        <w:jc w:val="both"/>
        <w:rPr>
          <w:rFonts w:ascii="Times New Roman" w:hAnsi="Times New Roman"/>
          <w:bCs/>
          <w:sz w:val="24"/>
          <w:lang w:val="bg-BG"/>
        </w:rPr>
      </w:pPr>
      <w:r w:rsidRPr="00C704F1">
        <w:rPr>
          <w:rFonts w:ascii="Times New Roman" w:hAnsi="Times New Roman"/>
          <w:b/>
          <w:sz w:val="24"/>
        </w:rPr>
        <w:t>IV</w:t>
      </w:r>
      <w:r w:rsidRPr="00C704F1">
        <w:rPr>
          <w:rFonts w:ascii="Times New Roman" w:hAnsi="Times New Roman"/>
          <w:bCs/>
          <w:sz w:val="24"/>
        </w:rPr>
        <w:t xml:space="preserve">. </w:t>
      </w:r>
      <w:r>
        <w:rPr>
          <w:rFonts w:ascii="Times New Roman" w:hAnsi="Times New Roman"/>
          <w:bCs/>
          <w:sz w:val="24"/>
          <w:lang w:val="bg-BG"/>
        </w:rPr>
        <w:t>Изисквания към изпълнението на поръчката. Технически спецификации.</w:t>
      </w:r>
    </w:p>
    <w:p w:rsidR="00153F46" w:rsidRDefault="00153F46" w:rsidP="00626432">
      <w:pPr>
        <w:spacing w:line="360" w:lineRule="auto"/>
        <w:jc w:val="both"/>
        <w:rPr>
          <w:rFonts w:ascii="Times New Roman" w:hAnsi="Times New Roman"/>
          <w:b/>
          <w:sz w:val="24"/>
          <w:lang w:val="bg-BG"/>
        </w:rPr>
      </w:pPr>
    </w:p>
    <w:p w:rsidR="00153F46" w:rsidRPr="00C704F1" w:rsidRDefault="00153F46" w:rsidP="00626432">
      <w:pPr>
        <w:spacing w:line="360" w:lineRule="auto"/>
        <w:jc w:val="both"/>
        <w:rPr>
          <w:rFonts w:ascii="Times New Roman" w:hAnsi="Times New Roman"/>
          <w:sz w:val="24"/>
          <w:lang w:val="bg-BG"/>
        </w:rPr>
      </w:pPr>
      <w:proofErr w:type="gramStart"/>
      <w:r w:rsidRPr="00C704F1">
        <w:rPr>
          <w:rFonts w:ascii="Times New Roman" w:hAnsi="Times New Roman"/>
          <w:b/>
          <w:sz w:val="24"/>
        </w:rPr>
        <w:t>V</w:t>
      </w:r>
      <w:r w:rsidRPr="00C704F1">
        <w:rPr>
          <w:rFonts w:ascii="Times New Roman" w:hAnsi="Times New Roman"/>
          <w:sz w:val="24"/>
        </w:rPr>
        <w:t>. Методика за оценка на офертата</w:t>
      </w:r>
      <w:r w:rsidRPr="00C704F1">
        <w:rPr>
          <w:rFonts w:ascii="Times New Roman" w:hAnsi="Times New Roman"/>
          <w:sz w:val="24"/>
          <w:lang w:val="bg-BG"/>
        </w:rPr>
        <w:t>.</w:t>
      </w:r>
      <w:proofErr w:type="gramEnd"/>
    </w:p>
    <w:p w:rsidR="00153F46" w:rsidRDefault="00153F46" w:rsidP="00626432">
      <w:pPr>
        <w:spacing w:line="360" w:lineRule="auto"/>
        <w:jc w:val="both"/>
        <w:rPr>
          <w:rFonts w:ascii="Times New Roman" w:hAnsi="Times New Roman"/>
          <w:b/>
          <w:bCs/>
          <w:sz w:val="24"/>
          <w:lang w:val="bg-BG"/>
        </w:rPr>
      </w:pPr>
    </w:p>
    <w:p w:rsidR="00153F46" w:rsidRPr="00C704F1" w:rsidRDefault="00153F46" w:rsidP="00626432">
      <w:pPr>
        <w:spacing w:line="360" w:lineRule="auto"/>
        <w:jc w:val="both"/>
        <w:rPr>
          <w:rFonts w:ascii="Times New Roman" w:hAnsi="Times New Roman"/>
          <w:bCs/>
          <w:sz w:val="24"/>
          <w:lang w:val="bg-BG"/>
        </w:rPr>
      </w:pPr>
      <w:r w:rsidRPr="00C704F1">
        <w:rPr>
          <w:rFonts w:ascii="Times New Roman" w:hAnsi="Times New Roman"/>
          <w:b/>
          <w:bCs/>
          <w:sz w:val="24"/>
        </w:rPr>
        <w:t>VI</w:t>
      </w:r>
      <w:r w:rsidRPr="00C704F1">
        <w:rPr>
          <w:rFonts w:ascii="Times New Roman" w:hAnsi="Times New Roman"/>
          <w:bCs/>
          <w:sz w:val="24"/>
        </w:rPr>
        <w:t>. Указания за подготовка на офертата</w:t>
      </w:r>
      <w:r w:rsidRPr="00C704F1">
        <w:rPr>
          <w:rFonts w:ascii="Times New Roman" w:hAnsi="Times New Roman"/>
          <w:bCs/>
          <w:sz w:val="24"/>
          <w:lang w:val="bg-BG"/>
        </w:rPr>
        <w:t>.</w:t>
      </w:r>
    </w:p>
    <w:p w:rsidR="00153F46" w:rsidRDefault="00153F46" w:rsidP="00626432">
      <w:pPr>
        <w:spacing w:line="360" w:lineRule="auto"/>
        <w:jc w:val="both"/>
        <w:rPr>
          <w:rFonts w:ascii="Times New Roman" w:hAnsi="Times New Roman"/>
          <w:b/>
          <w:sz w:val="24"/>
          <w:lang w:val="bg-BG" w:eastAsia="bg-BG"/>
        </w:rPr>
      </w:pPr>
    </w:p>
    <w:p w:rsidR="00153F46" w:rsidRPr="00C704F1" w:rsidRDefault="00153F46" w:rsidP="00626432">
      <w:pPr>
        <w:spacing w:line="360" w:lineRule="auto"/>
        <w:jc w:val="both"/>
        <w:rPr>
          <w:rFonts w:ascii="Times New Roman" w:hAnsi="Times New Roman"/>
          <w:sz w:val="24"/>
        </w:rPr>
      </w:pPr>
      <w:r w:rsidRPr="00C704F1">
        <w:rPr>
          <w:rFonts w:ascii="Times New Roman" w:hAnsi="Times New Roman"/>
          <w:b/>
          <w:sz w:val="24"/>
          <w:lang w:eastAsia="bg-BG"/>
        </w:rPr>
        <w:t>VII</w:t>
      </w:r>
      <w:r w:rsidRPr="00C704F1">
        <w:rPr>
          <w:rFonts w:ascii="Times New Roman" w:hAnsi="Times New Roman"/>
          <w:bCs/>
          <w:sz w:val="24"/>
          <w:lang w:val="bg-BG"/>
        </w:rPr>
        <w:t>. О</w:t>
      </w:r>
      <w:r w:rsidRPr="00C704F1">
        <w:rPr>
          <w:rFonts w:ascii="Times New Roman" w:hAnsi="Times New Roman"/>
          <w:bCs/>
          <w:sz w:val="24"/>
        </w:rPr>
        <w:t>бразци на документи:</w:t>
      </w:r>
    </w:p>
    <w:p w:rsidR="00153F46" w:rsidRDefault="00153F46" w:rsidP="00626432">
      <w:pPr>
        <w:pStyle w:val="BodyTextIndent2"/>
        <w:spacing w:after="0" w:line="360" w:lineRule="auto"/>
        <w:ind w:left="0" w:firstLine="708"/>
        <w:jc w:val="both"/>
      </w:pPr>
      <w:r w:rsidRPr="00C704F1">
        <w:rPr>
          <w:b/>
        </w:rPr>
        <w:t>1.</w:t>
      </w:r>
      <w:r w:rsidRPr="00C704F1">
        <w:t xml:space="preserve"> </w:t>
      </w:r>
      <w:r>
        <w:t xml:space="preserve"> </w:t>
      </w:r>
      <w:r w:rsidRPr="00C704F1">
        <w:t>Представяне на участника;</w:t>
      </w:r>
    </w:p>
    <w:p w:rsidR="00153F46" w:rsidRPr="00C704F1" w:rsidRDefault="00153F46" w:rsidP="00626432">
      <w:pPr>
        <w:pStyle w:val="BodyTextIndent2"/>
        <w:spacing w:after="0" w:line="360" w:lineRule="auto"/>
        <w:ind w:left="0" w:firstLine="708"/>
        <w:jc w:val="both"/>
        <w:rPr>
          <w:b/>
        </w:rPr>
      </w:pPr>
      <w:r>
        <w:rPr>
          <w:b/>
        </w:rPr>
        <w:t>2</w:t>
      </w:r>
      <w:r w:rsidRPr="00C704F1">
        <w:rPr>
          <w:b/>
        </w:rPr>
        <w:t xml:space="preserve">. </w:t>
      </w:r>
      <w:r w:rsidRPr="00C704F1">
        <w:rPr>
          <w:lang w:eastAsia="bg-BG"/>
        </w:rPr>
        <w:t>Техническо предложение</w:t>
      </w:r>
      <w:r w:rsidRPr="00C704F1">
        <w:t>;</w:t>
      </w:r>
    </w:p>
    <w:p w:rsidR="00153F46" w:rsidRPr="00C704F1" w:rsidRDefault="00153F46" w:rsidP="00626432">
      <w:pPr>
        <w:spacing w:line="360" w:lineRule="auto"/>
        <w:ind w:firstLine="708"/>
        <w:jc w:val="both"/>
        <w:rPr>
          <w:rFonts w:ascii="Times New Roman" w:hAnsi="Times New Roman"/>
          <w:sz w:val="24"/>
          <w:lang w:val="bg-BG" w:eastAsia="bg-BG"/>
        </w:rPr>
      </w:pPr>
      <w:r w:rsidRPr="00C704F1">
        <w:rPr>
          <w:rFonts w:ascii="Times New Roman" w:hAnsi="Times New Roman"/>
          <w:b/>
          <w:sz w:val="24"/>
          <w:lang w:val="bg-BG"/>
        </w:rPr>
        <w:t>3</w:t>
      </w:r>
      <w:r w:rsidRPr="00C704F1">
        <w:rPr>
          <w:rFonts w:ascii="Times New Roman" w:hAnsi="Times New Roman"/>
          <w:b/>
          <w:sz w:val="24"/>
        </w:rPr>
        <w:t>.</w:t>
      </w:r>
      <w:r w:rsidRPr="00C704F1">
        <w:rPr>
          <w:rFonts w:ascii="Times New Roman" w:hAnsi="Times New Roman"/>
          <w:sz w:val="24"/>
          <w:lang w:eastAsia="bg-BG"/>
        </w:rPr>
        <w:t xml:space="preserve"> </w:t>
      </w:r>
      <w:proofErr w:type="gramStart"/>
      <w:r w:rsidRPr="00C704F1">
        <w:rPr>
          <w:rFonts w:ascii="Times New Roman" w:hAnsi="Times New Roman"/>
          <w:sz w:val="24"/>
          <w:lang w:eastAsia="bg-BG"/>
        </w:rPr>
        <w:t>Ценово предложение</w:t>
      </w:r>
      <w:r w:rsidRPr="00C704F1">
        <w:rPr>
          <w:rFonts w:ascii="Times New Roman" w:hAnsi="Times New Roman"/>
          <w:sz w:val="24"/>
          <w:lang w:val="bg-BG" w:eastAsia="bg-BG"/>
        </w:rPr>
        <w:t>.</w:t>
      </w:r>
      <w:proofErr w:type="gramEnd"/>
      <w:r w:rsidRPr="00C704F1">
        <w:rPr>
          <w:rFonts w:ascii="Times New Roman" w:hAnsi="Times New Roman"/>
          <w:sz w:val="24"/>
          <w:lang w:eastAsia="bg-BG"/>
        </w:rPr>
        <w:t xml:space="preserve"> </w:t>
      </w:r>
    </w:p>
    <w:p w:rsidR="00153F46" w:rsidRPr="00C704F1" w:rsidRDefault="00153F46" w:rsidP="00626432">
      <w:pPr>
        <w:pStyle w:val="BodyTextIndent2"/>
        <w:spacing w:after="0" w:line="360" w:lineRule="auto"/>
        <w:ind w:left="0" w:firstLine="708"/>
        <w:jc w:val="both"/>
      </w:pPr>
      <w:r w:rsidRPr="00E37A69">
        <w:rPr>
          <w:b/>
        </w:rPr>
        <w:t>4.</w:t>
      </w:r>
      <w:r w:rsidRPr="00E37A69">
        <w:t xml:space="preserve"> </w:t>
      </w:r>
      <w:r w:rsidRPr="00E37A69">
        <w:rPr>
          <w:bCs/>
        </w:rPr>
        <w:t>Списък-декларация за основните договори за услуги, сходни с предмета на поръчката,</w:t>
      </w:r>
      <w:r w:rsidRPr="00E37A69">
        <w:t xml:space="preserve"> изпълнени през последните 3 (три) години, считано от датата на подаване на офертата, еднакви или сходни с предмета на публичната покана</w:t>
      </w:r>
      <w:r w:rsidRPr="00973584">
        <w:t>;</w:t>
      </w:r>
      <w:r w:rsidRPr="00C704F1">
        <w:t xml:space="preserve"> </w:t>
      </w:r>
    </w:p>
    <w:p w:rsidR="00153F46" w:rsidRDefault="00153F46" w:rsidP="00626432">
      <w:pPr>
        <w:spacing w:line="360" w:lineRule="auto"/>
        <w:jc w:val="both"/>
        <w:rPr>
          <w:rFonts w:ascii="Times New Roman" w:hAnsi="Times New Roman"/>
          <w:b/>
          <w:sz w:val="24"/>
          <w:lang w:val="bg-BG" w:eastAsia="bg-BG"/>
        </w:rPr>
      </w:pPr>
    </w:p>
    <w:p w:rsidR="00153F46" w:rsidRPr="00C704F1" w:rsidRDefault="00153F46" w:rsidP="00626432">
      <w:pPr>
        <w:spacing w:line="360" w:lineRule="auto"/>
        <w:jc w:val="both"/>
        <w:rPr>
          <w:rFonts w:ascii="Times New Roman" w:hAnsi="Times New Roman"/>
          <w:sz w:val="24"/>
          <w:lang w:val="bg-BG" w:eastAsia="bg-BG"/>
        </w:rPr>
      </w:pPr>
      <w:r w:rsidRPr="00C704F1">
        <w:rPr>
          <w:rFonts w:ascii="Times New Roman" w:hAnsi="Times New Roman"/>
          <w:b/>
          <w:sz w:val="24"/>
          <w:lang w:eastAsia="bg-BG"/>
        </w:rPr>
        <w:t xml:space="preserve">VIII. </w:t>
      </w:r>
      <w:r w:rsidRPr="00C704F1">
        <w:rPr>
          <w:rFonts w:ascii="Times New Roman" w:hAnsi="Times New Roman"/>
          <w:sz w:val="24"/>
          <w:lang w:eastAsia="bg-BG"/>
        </w:rPr>
        <w:t>Проект на договор</w:t>
      </w:r>
      <w:r w:rsidRPr="00C704F1">
        <w:rPr>
          <w:rFonts w:ascii="Times New Roman" w:hAnsi="Times New Roman"/>
          <w:sz w:val="24"/>
          <w:lang w:val="bg-BG" w:eastAsia="bg-BG"/>
        </w:rPr>
        <w:t>.</w:t>
      </w:r>
    </w:p>
    <w:p w:rsidR="00153F46" w:rsidRDefault="00153F46" w:rsidP="00626432">
      <w:pPr>
        <w:spacing w:line="360" w:lineRule="auto"/>
        <w:jc w:val="both"/>
        <w:rPr>
          <w:rFonts w:ascii="Times New Roman" w:hAnsi="Times New Roman"/>
          <w:color w:val="0000FF"/>
          <w:sz w:val="24"/>
          <w:lang w:val="bg-BG" w:eastAsia="bg-BG"/>
        </w:rPr>
      </w:pPr>
    </w:p>
    <w:p w:rsidR="00153F46" w:rsidRDefault="00153F46" w:rsidP="00626432">
      <w:pPr>
        <w:spacing w:line="360" w:lineRule="auto"/>
        <w:jc w:val="both"/>
        <w:rPr>
          <w:rFonts w:ascii="Times New Roman" w:hAnsi="Times New Roman"/>
          <w:color w:val="0000FF"/>
          <w:sz w:val="24"/>
          <w:lang w:val="bg-BG" w:eastAsia="bg-BG"/>
        </w:rPr>
      </w:pPr>
    </w:p>
    <w:p w:rsidR="00153F46" w:rsidRDefault="00153F46" w:rsidP="00626432">
      <w:pPr>
        <w:spacing w:line="360" w:lineRule="auto"/>
        <w:jc w:val="both"/>
        <w:rPr>
          <w:rFonts w:ascii="Times New Roman" w:hAnsi="Times New Roman"/>
          <w:color w:val="0000FF"/>
          <w:sz w:val="24"/>
          <w:lang w:val="bg-BG" w:eastAsia="bg-BG"/>
        </w:rPr>
      </w:pPr>
    </w:p>
    <w:p w:rsidR="00153F46" w:rsidRDefault="00153F46" w:rsidP="00626432">
      <w:pPr>
        <w:spacing w:line="360" w:lineRule="auto"/>
        <w:jc w:val="both"/>
        <w:rPr>
          <w:rFonts w:ascii="Times New Roman" w:hAnsi="Times New Roman"/>
          <w:color w:val="0000FF"/>
          <w:sz w:val="24"/>
          <w:lang w:val="bg-BG" w:eastAsia="bg-BG"/>
        </w:rPr>
      </w:pPr>
    </w:p>
    <w:p w:rsidR="00153F46" w:rsidRDefault="00153F46" w:rsidP="00626432">
      <w:pPr>
        <w:spacing w:line="360" w:lineRule="auto"/>
        <w:jc w:val="both"/>
        <w:rPr>
          <w:rFonts w:ascii="Times New Roman" w:hAnsi="Times New Roman"/>
          <w:color w:val="0000FF"/>
          <w:sz w:val="24"/>
          <w:lang w:val="bg-BG" w:eastAsia="bg-BG"/>
        </w:rPr>
      </w:pPr>
    </w:p>
    <w:p w:rsidR="00153F46" w:rsidRDefault="00153F46" w:rsidP="00626432">
      <w:pPr>
        <w:spacing w:line="360" w:lineRule="auto"/>
        <w:jc w:val="both"/>
        <w:rPr>
          <w:rFonts w:ascii="Times New Roman" w:hAnsi="Times New Roman"/>
          <w:color w:val="0000FF"/>
          <w:sz w:val="24"/>
          <w:lang w:val="bg-BG" w:eastAsia="bg-BG"/>
        </w:rPr>
      </w:pPr>
    </w:p>
    <w:p w:rsidR="00153F46" w:rsidRDefault="00153F46" w:rsidP="00626432">
      <w:pPr>
        <w:spacing w:line="360" w:lineRule="auto"/>
        <w:jc w:val="both"/>
        <w:rPr>
          <w:rFonts w:ascii="Times New Roman" w:hAnsi="Times New Roman"/>
          <w:color w:val="0000FF"/>
          <w:sz w:val="24"/>
          <w:lang w:val="bg-BG" w:eastAsia="bg-BG"/>
        </w:rPr>
      </w:pPr>
    </w:p>
    <w:p w:rsidR="00153F46" w:rsidRDefault="00153F46" w:rsidP="00626432">
      <w:pPr>
        <w:spacing w:line="360" w:lineRule="auto"/>
        <w:jc w:val="both"/>
        <w:rPr>
          <w:rFonts w:ascii="Times New Roman" w:hAnsi="Times New Roman"/>
          <w:color w:val="0000FF"/>
          <w:sz w:val="24"/>
          <w:lang w:val="bg-BG" w:eastAsia="bg-BG"/>
        </w:rPr>
      </w:pPr>
    </w:p>
    <w:p w:rsidR="00153F46" w:rsidRDefault="00153F46" w:rsidP="00626432">
      <w:pPr>
        <w:spacing w:line="360" w:lineRule="auto"/>
        <w:jc w:val="both"/>
        <w:rPr>
          <w:rFonts w:ascii="Times New Roman" w:hAnsi="Times New Roman"/>
          <w:color w:val="0000FF"/>
          <w:sz w:val="24"/>
          <w:lang w:val="bg-BG" w:eastAsia="bg-BG"/>
        </w:rPr>
      </w:pPr>
    </w:p>
    <w:p w:rsidR="00153F46" w:rsidRDefault="00153F46" w:rsidP="00626432">
      <w:pPr>
        <w:spacing w:line="360" w:lineRule="auto"/>
        <w:jc w:val="both"/>
        <w:rPr>
          <w:rFonts w:ascii="Times New Roman" w:hAnsi="Times New Roman"/>
          <w:color w:val="0000FF"/>
          <w:sz w:val="24"/>
          <w:lang w:val="bg-BG" w:eastAsia="bg-BG"/>
        </w:rPr>
      </w:pPr>
    </w:p>
    <w:p w:rsidR="00153F46" w:rsidRDefault="00153F46" w:rsidP="00626432">
      <w:pPr>
        <w:spacing w:line="360" w:lineRule="auto"/>
        <w:jc w:val="both"/>
        <w:rPr>
          <w:rFonts w:ascii="Times New Roman" w:hAnsi="Times New Roman"/>
          <w:color w:val="0000FF"/>
          <w:sz w:val="24"/>
          <w:lang w:val="bg-BG" w:eastAsia="bg-BG"/>
        </w:rPr>
      </w:pPr>
    </w:p>
    <w:p w:rsidR="00153F46" w:rsidRDefault="00153F46" w:rsidP="00626432">
      <w:pPr>
        <w:spacing w:line="360" w:lineRule="auto"/>
        <w:jc w:val="both"/>
        <w:rPr>
          <w:rFonts w:ascii="Times New Roman" w:hAnsi="Times New Roman"/>
          <w:color w:val="0000FF"/>
          <w:sz w:val="24"/>
          <w:lang w:val="bg-BG" w:eastAsia="bg-BG"/>
        </w:rPr>
      </w:pPr>
    </w:p>
    <w:p w:rsidR="00153F46" w:rsidRDefault="00153F46" w:rsidP="00626432">
      <w:pPr>
        <w:rPr>
          <w:lang w:val="bg-BG"/>
        </w:rPr>
      </w:pPr>
    </w:p>
    <w:p w:rsidR="00153F46" w:rsidRPr="00C704F1" w:rsidRDefault="00153F46" w:rsidP="00626432">
      <w:pPr>
        <w:rPr>
          <w:lang w:val="bg-BG"/>
        </w:rPr>
      </w:pPr>
    </w:p>
    <w:p w:rsidR="00153F46" w:rsidRPr="00385BB6" w:rsidRDefault="00153F46" w:rsidP="00626432">
      <w:pPr>
        <w:pStyle w:val="TOC1"/>
      </w:pPr>
      <w:smartTag w:uri="urn:schemas-microsoft-com:office:smarttags" w:element="place">
        <w:r>
          <w:rPr>
            <w:lang w:val="en-US"/>
          </w:rPr>
          <w:t>I</w:t>
        </w:r>
        <w:r>
          <w:t>.</w:t>
        </w:r>
      </w:smartTag>
      <w:r>
        <w:t xml:space="preserve"> ПУБЛИЧНА ПОКАНА</w:t>
      </w:r>
    </w:p>
    <w:p w:rsidR="00153F46" w:rsidRDefault="00153F46" w:rsidP="00626432">
      <w:pPr>
        <w:pStyle w:val="TOC1"/>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Default="00153F46" w:rsidP="00626432">
      <w:pPr>
        <w:rPr>
          <w:lang w:val="bg-BG"/>
        </w:rPr>
      </w:pPr>
    </w:p>
    <w:p w:rsidR="00153F46" w:rsidRPr="00385BB6" w:rsidRDefault="00153F46" w:rsidP="00626432">
      <w:pPr>
        <w:rPr>
          <w:lang w:val="bg-BG"/>
        </w:rPr>
      </w:pPr>
    </w:p>
    <w:p w:rsidR="00153F46" w:rsidRDefault="00153F46" w:rsidP="00626432">
      <w:pPr>
        <w:jc w:val="center"/>
        <w:rPr>
          <w:rFonts w:ascii="Times New Roman" w:hAnsi="Times New Roman"/>
          <w:b/>
          <w:sz w:val="24"/>
          <w:lang w:val="bg-BG"/>
        </w:rPr>
      </w:pPr>
    </w:p>
    <w:p w:rsidR="00153F46" w:rsidRDefault="00153F46" w:rsidP="00626432">
      <w:pPr>
        <w:jc w:val="center"/>
        <w:rPr>
          <w:rFonts w:ascii="Times New Roman" w:hAnsi="Times New Roman"/>
          <w:b/>
          <w:sz w:val="24"/>
          <w:lang w:val="bg-BG"/>
        </w:rPr>
      </w:pPr>
    </w:p>
    <w:p w:rsidR="00153F46" w:rsidRDefault="00153F46" w:rsidP="00626432">
      <w:pPr>
        <w:jc w:val="center"/>
        <w:rPr>
          <w:rFonts w:ascii="Times New Roman" w:hAnsi="Times New Roman"/>
          <w:b/>
          <w:sz w:val="24"/>
          <w:lang w:val="bg-BG"/>
        </w:rPr>
      </w:pPr>
    </w:p>
    <w:p w:rsidR="00153F46" w:rsidRDefault="00153F46" w:rsidP="00626432">
      <w:pPr>
        <w:jc w:val="center"/>
        <w:rPr>
          <w:rFonts w:ascii="Times New Roman" w:hAnsi="Times New Roman"/>
          <w:b/>
          <w:sz w:val="24"/>
          <w:lang w:val="bg-BG"/>
        </w:rPr>
      </w:pPr>
    </w:p>
    <w:p w:rsidR="00153F46" w:rsidRDefault="00153F46" w:rsidP="00626432">
      <w:pPr>
        <w:jc w:val="center"/>
        <w:rPr>
          <w:rFonts w:ascii="Times New Roman" w:hAnsi="Times New Roman"/>
          <w:b/>
          <w:sz w:val="24"/>
          <w:lang w:val="bg-BG"/>
        </w:rPr>
      </w:pPr>
    </w:p>
    <w:p w:rsidR="00153F46" w:rsidRDefault="00153F46" w:rsidP="00626432">
      <w:pPr>
        <w:jc w:val="center"/>
        <w:rPr>
          <w:rFonts w:ascii="Times New Roman" w:hAnsi="Times New Roman"/>
          <w:b/>
          <w:sz w:val="24"/>
          <w:lang w:val="bg-BG"/>
        </w:rPr>
      </w:pPr>
    </w:p>
    <w:p w:rsidR="00153F46" w:rsidRDefault="00153F46" w:rsidP="00626432">
      <w:pPr>
        <w:jc w:val="center"/>
        <w:rPr>
          <w:rFonts w:ascii="Times New Roman" w:hAnsi="Times New Roman"/>
          <w:b/>
          <w:sz w:val="24"/>
          <w:lang w:val="bg-BG"/>
        </w:rPr>
      </w:pPr>
    </w:p>
    <w:p w:rsidR="00153F46" w:rsidRDefault="00153F46" w:rsidP="00626432">
      <w:pPr>
        <w:jc w:val="center"/>
        <w:rPr>
          <w:rFonts w:ascii="Times New Roman" w:hAnsi="Times New Roman"/>
          <w:b/>
          <w:sz w:val="24"/>
          <w:lang w:val="bg-BG"/>
        </w:rPr>
      </w:pPr>
    </w:p>
    <w:p w:rsidR="00153F46" w:rsidRDefault="00153F46" w:rsidP="00626432">
      <w:pPr>
        <w:jc w:val="center"/>
        <w:rPr>
          <w:rFonts w:ascii="Times New Roman" w:hAnsi="Times New Roman"/>
          <w:b/>
          <w:sz w:val="24"/>
          <w:lang w:val="bg-BG"/>
        </w:rPr>
      </w:pPr>
    </w:p>
    <w:p w:rsidR="00153F46" w:rsidRDefault="00153F46" w:rsidP="00626432">
      <w:pPr>
        <w:jc w:val="center"/>
        <w:rPr>
          <w:rFonts w:ascii="Times New Roman" w:hAnsi="Times New Roman"/>
          <w:b/>
          <w:sz w:val="24"/>
          <w:lang w:val="bg-BG"/>
        </w:rPr>
      </w:pPr>
    </w:p>
    <w:p w:rsidR="00153F46" w:rsidRDefault="00153F46" w:rsidP="00626432">
      <w:pPr>
        <w:jc w:val="center"/>
        <w:rPr>
          <w:rFonts w:ascii="Times New Roman" w:hAnsi="Times New Roman"/>
          <w:b/>
          <w:sz w:val="24"/>
          <w:lang w:val="bg-BG"/>
        </w:rPr>
      </w:pPr>
    </w:p>
    <w:p w:rsidR="00153F46" w:rsidRDefault="00153F46" w:rsidP="00626432">
      <w:pPr>
        <w:jc w:val="center"/>
        <w:rPr>
          <w:rFonts w:ascii="Times New Roman" w:hAnsi="Times New Roman"/>
          <w:b/>
          <w:sz w:val="24"/>
          <w:lang w:val="bg-BG"/>
        </w:rPr>
      </w:pPr>
    </w:p>
    <w:p w:rsidR="00153F46" w:rsidRDefault="00153F46" w:rsidP="00626432">
      <w:pPr>
        <w:jc w:val="center"/>
        <w:rPr>
          <w:rFonts w:ascii="Times New Roman" w:hAnsi="Times New Roman"/>
          <w:b/>
          <w:sz w:val="24"/>
          <w:lang w:val="bg-BG"/>
        </w:rPr>
      </w:pPr>
    </w:p>
    <w:p w:rsidR="00153F46" w:rsidRDefault="00153F46" w:rsidP="00626432">
      <w:pPr>
        <w:jc w:val="center"/>
        <w:rPr>
          <w:rFonts w:ascii="Times New Roman" w:hAnsi="Times New Roman"/>
          <w:b/>
          <w:sz w:val="24"/>
          <w:lang w:val="bg-BG"/>
        </w:rPr>
      </w:pPr>
    </w:p>
    <w:p w:rsidR="00153F46" w:rsidRDefault="00153F46" w:rsidP="00626432">
      <w:pPr>
        <w:jc w:val="center"/>
        <w:rPr>
          <w:rFonts w:ascii="Times New Roman" w:hAnsi="Times New Roman"/>
          <w:b/>
          <w:sz w:val="24"/>
          <w:lang w:val="bg-BG"/>
        </w:rPr>
      </w:pPr>
    </w:p>
    <w:p w:rsidR="00153F46" w:rsidRDefault="00153F46" w:rsidP="00626432">
      <w:pPr>
        <w:jc w:val="center"/>
        <w:rPr>
          <w:rFonts w:ascii="Times New Roman" w:hAnsi="Times New Roman"/>
          <w:b/>
          <w:sz w:val="24"/>
          <w:lang w:val="bg-BG"/>
        </w:rPr>
      </w:pPr>
    </w:p>
    <w:p w:rsidR="00153F46" w:rsidRDefault="00153F46" w:rsidP="00626432">
      <w:pPr>
        <w:jc w:val="center"/>
        <w:rPr>
          <w:rFonts w:ascii="Times New Roman" w:hAnsi="Times New Roman"/>
          <w:b/>
          <w:sz w:val="24"/>
          <w:lang w:val="bg-BG"/>
        </w:rPr>
      </w:pPr>
    </w:p>
    <w:p w:rsidR="00153F46" w:rsidRDefault="00153F46" w:rsidP="00626432">
      <w:pPr>
        <w:jc w:val="center"/>
        <w:rPr>
          <w:rFonts w:ascii="Times New Roman" w:hAnsi="Times New Roman"/>
          <w:b/>
          <w:sz w:val="24"/>
          <w:lang w:val="bg-BG"/>
        </w:rPr>
      </w:pPr>
    </w:p>
    <w:p w:rsidR="00153F46" w:rsidRPr="00B129E4" w:rsidRDefault="00153F46" w:rsidP="00626432">
      <w:pPr>
        <w:jc w:val="center"/>
        <w:rPr>
          <w:rFonts w:ascii="Times New Roman" w:hAnsi="Times New Roman"/>
          <w:b/>
          <w:sz w:val="24"/>
        </w:rPr>
      </w:pPr>
      <w:r w:rsidRPr="00B129E4">
        <w:rPr>
          <w:rFonts w:ascii="Times New Roman" w:hAnsi="Times New Roman"/>
          <w:b/>
          <w:sz w:val="24"/>
        </w:rPr>
        <w:t>II. ОПИСАНИЕ НА ПРЕДМЕТА НА ПОРЪЧКАТА</w:t>
      </w:r>
    </w:p>
    <w:p w:rsidR="00153F46" w:rsidRDefault="00153F46" w:rsidP="00626432">
      <w:pPr>
        <w:ind w:firstLine="708"/>
        <w:jc w:val="both"/>
        <w:rPr>
          <w:sz w:val="24"/>
          <w:lang w:val="bg-BG"/>
        </w:rPr>
      </w:pPr>
    </w:p>
    <w:p w:rsidR="00153F46" w:rsidRPr="00556CE1" w:rsidRDefault="00153F46" w:rsidP="00626432">
      <w:pPr>
        <w:ind w:firstLine="708"/>
        <w:jc w:val="both"/>
        <w:rPr>
          <w:rFonts w:ascii="Times New Roman" w:hAnsi="Times New Roman"/>
          <w:sz w:val="24"/>
          <w:lang w:val="bg-BG"/>
        </w:rPr>
      </w:pPr>
      <w:r w:rsidRPr="00556CE1">
        <w:rPr>
          <w:rFonts w:ascii="Times New Roman" w:hAnsi="Times New Roman"/>
          <w:sz w:val="24"/>
          <w:lang w:val="bg-BG"/>
        </w:rPr>
        <w:t>Настоящата документация съдържа информация, която дава възможн</w:t>
      </w:r>
      <w:r>
        <w:rPr>
          <w:rFonts w:ascii="Times New Roman" w:hAnsi="Times New Roman"/>
          <w:sz w:val="24"/>
          <w:lang w:val="bg-BG"/>
        </w:rPr>
        <w:t>ост на участниците</w:t>
      </w:r>
      <w:r w:rsidRPr="00556CE1">
        <w:rPr>
          <w:rFonts w:ascii="Times New Roman" w:hAnsi="Times New Roman"/>
          <w:sz w:val="24"/>
          <w:lang w:val="bg-BG"/>
        </w:rPr>
        <w:t xml:space="preserve"> да се запознаят с предмета на поръчката, условията за нейното изпълнение, условията за участие, изисквания към участниците</w:t>
      </w:r>
      <w:r>
        <w:rPr>
          <w:rFonts w:ascii="Times New Roman" w:hAnsi="Times New Roman"/>
          <w:sz w:val="24"/>
          <w:lang w:val="bg-BG"/>
        </w:rPr>
        <w:t xml:space="preserve"> и начина на провеждането й</w:t>
      </w:r>
      <w:r w:rsidRPr="00556CE1">
        <w:rPr>
          <w:rFonts w:ascii="Times New Roman" w:hAnsi="Times New Roman"/>
          <w:sz w:val="24"/>
          <w:lang w:val="bg-BG"/>
        </w:rPr>
        <w:t>.</w:t>
      </w:r>
    </w:p>
    <w:p w:rsidR="00153F46" w:rsidRPr="00556CE1" w:rsidRDefault="00153F46" w:rsidP="00626432">
      <w:pPr>
        <w:ind w:firstLine="708"/>
        <w:jc w:val="both"/>
        <w:rPr>
          <w:rFonts w:ascii="Times New Roman" w:hAnsi="Times New Roman"/>
          <w:bCs/>
          <w:sz w:val="24"/>
          <w:lang w:val="bg-BG"/>
        </w:rPr>
      </w:pPr>
      <w:r w:rsidRPr="00556CE1">
        <w:rPr>
          <w:rFonts w:ascii="Times New Roman" w:hAnsi="Times New Roman"/>
          <w:sz w:val="24"/>
          <w:lang w:val="bg-BG"/>
        </w:rPr>
        <w:t>Участницит</w:t>
      </w:r>
      <w:r>
        <w:rPr>
          <w:rFonts w:ascii="Times New Roman" w:hAnsi="Times New Roman"/>
          <w:sz w:val="24"/>
          <w:lang w:val="bg-BG"/>
        </w:rPr>
        <w:t>е</w:t>
      </w:r>
      <w:r w:rsidRPr="00556CE1">
        <w:rPr>
          <w:rFonts w:ascii="Times New Roman" w:hAnsi="Times New Roman"/>
          <w:sz w:val="24"/>
          <w:lang w:val="bg-BG"/>
        </w:rPr>
        <w:t xml:space="preserve"> следва да се запознаят и да се съобразят с всички спецификации, указания, условия, изисквания и образци, посочени в документацията.</w:t>
      </w:r>
    </w:p>
    <w:p w:rsidR="00153F46" w:rsidRPr="00556CE1" w:rsidRDefault="00153F46" w:rsidP="00626432">
      <w:pPr>
        <w:ind w:firstLine="708"/>
        <w:jc w:val="both"/>
        <w:rPr>
          <w:rFonts w:ascii="Times New Roman" w:hAnsi="Times New Roman"/>
          <w:bCs/>
          <w:sz w:val="24"/>
          <w:lang w:val="bg-BG"/>
        </w:rPr>
      </w:pPr>
      <w:r w:rsidRPr="00556CE1">
        <w:rPr>
          <w:rFonts w:ascii="Times New Roman" w:hAnsi="Times New Roman"/>
          <w:bCs/>
          <w:sz w:val="24"/>
          <w:lang w:val="bg-BG"/>
        </w:rPr>
        <w:t xml:space="preserve">За нерегламентираните в настоящите указания и документацията за участие условия по провеждането на процедурата, се прилагат разпоредбите на ЗОП и подзаконовите му нормативни актове, както и приложимите национални и международни нормативни актове, съобразно с предмета на поръчката. </w:t>
      </w:r>
    </w:p>
    <w:p w:rsidR="00153F46" w:rsidRPr="00280F2D" w:rsidRDefault="00153F46" w:rsidP="00626432">
      <w:pPr>
        <w:jc w:val="center"/>
        <w:rPr>
          <w:rFonts w:ascii="Times New Roman" w:hAnsi="Times New Roman"/>
          <w:b/>
          <w:color w:val="0000FF"/>
          <w:sz w:val="24"/>
        </w:rPr>
      </w:pPr>
    </w:p>
    <w:p w:rsidR="00153F46" w:rsidRPr="00556CE1" w:rsidRDefault="00153F46" w:rsidP="00E16BAB">
      <w:pPr>
        <w:autoSpaceDE w:val="0"/>
        <w:autoSpaceDN w:val="0"/>
        <w:ind w:firstLine="708"/>
        <w:rPr>
          <w:rFonts w:ascii="Times New Roman" w:hAnsi="Times New Roman"/>
          <w:b/>
          <w:lang w:val="bg-BG"/>
        </w:rPr>
      </w:pPr>
      <w:r w:rsidRPr="00556CE1">
        <w:rPr>
          <w:rFonts w:ascii="Times New Roman" w:hAnsi="Times New Roman"/>
          <w:b/>
          <w:sz w:val="24"/>
        </w:rPr>
        <w:t xml:space="preserve">1. Предмет: </w:t>
      </w:r>
      <w:r>
        <w:rPr>
          <w:rFonts w:ascii="Times New Roman" w:hAnsi="Times New Roman"/>
          <w:sz w:val="24"/>
          <w:lang w:val="bg-BG"/>
        </w:rPr>
        <w:t>„Застраховане на имуществените и неимуществените интереси на Изпълнителна агенция „Автомобилна администрация</w:t>
      </w:r>
      <w:r w:rsidRPr="00E16BAB">
        <w:rPr>
          <w:rFonts w:ascii="Times New Roman" w:hAnsi="Times New Roman"/>
          <w:sz w:val="24"/>
          <w:lang w:val="bg-BG"/>
        </w:rPr>
        <w:t>”</w:t>
      </w:r>
    </w:p>
    <w:p w:rsidR="00153F46" w:rsidRPr="00556CE1" w:rsidRDefault="00153F46" w:rsidP="00626432">
      <w:pPr>
        <w:pStyle w:val="ListParagraph1"/>
        <w:ind w:left="0" w:firstLine="720"/>
        <w:jc w:val="both"/>
        <w:rPr>
          <w:rFonts w:ascii="Times New Roman" w:hAnsi="Times New Roman"/>
        </w:rPr>
      </w:pPr>
      <w:r w:rsidRPr="00556CE1">
        <w:rPr>
          <w:rFonts w:ascii="Times New Roman" w:hAnsi="Times New Roman"/>
          <w:b/>
        </w:rPr>
        <w:t xml:space="preserve">2. Обект: </w:t>
      </w:r>
      <w:r>
        <w:rPr>
          <w:rFonts w:ascii="Times New Roman" w:hAnsi="Times New Roman"/>
          <w:lang w:val="bg-BG"/>
        </w:rPr>
        <w:t>услуга</w:t>
      </w:r>
      <w:r w:rsidRPr="00556CE1">
        <w:rPr>
          <w:rFonts w:ascii="Times New Roman" w:hAnsi="Times New Roman"/>
        </w:rPr>
        <w:t xml:space="preserve"> </w:t>
      </w:r>
      <w:r>
        <w:rPr>
          <w:rFonts w:ascii="Times New Roman" w:hAnsi="Times New Roman"/>
        </w:rPr>
        <w:t xml:space="preserve">по смисъла на чл. 3, ал. 1, т. </w:t>
      </w:r>
      <w:r>
        <w:rPr>
          <w:rFonts w:ascii="Times New Roman" w:hAnsi="Times New Roman"/>
          <w:lang w:val="bg-BG"/>
        </w:rPr>
        <w:t>2</w:t>
      </w:r>
      <w:r w:rsidRPr="00556CE1">
        <w:rPr>
          <w:rFonts w:ascii="Times New Roman" w:hAnsi="Times New Roman"/>
        </w:rPr>
        <w:t xml:space="preserve"> от Закона за обществените поръчки (ЗОП).</w:t>
      </w:r>
    </w:p>
    <w:p w:rsidR="00153F46" w:rsidRPr="00556CE1" w:rsidRDefault="00153F46" w:rsidP="00626432">
      <w:pPr>
        <w:pStyle w:val="ListParagraph1"/>
        <w:ind w:left="0" w:firstLine="720"/>
        <w:jc w:val="both"/>
        <w:rPr>
          <w:rFonts w:ascii="Times New Roman" w:hAnsi="Times New Roman"/>
        </w:rPr>
      </w:pPr>
    </w:p>
    <w:p w:rsidR="00153F46" w:rsidRPr="00556CE1" w:rsidRDefault="00153F46" w:rsidP="00626432">
      <w:pPr>
        <w:pStyle w:val="ListParagraph1"/>
        <w:ind w:left="0" w:firstLine="720"/>
        <w:jc w:val="both"/>
        <w:rPr>
          <w:rFonts w:ascii="Times New Roman" w:hAnsi="Times New Roman"/>
        </w:rPr>
      </w:pPr>
      <w:r w:rsidRPr="00556CE1">
        <w:rPr>
          <w:rFonts w:ascii="Times New Roman" w:hAnsi="Times New Roman"/>
          <w:b/>
        </w:rPr>
        <w:t>3. Ред на възлагане:</w:t>
      </w:r>
      <w:r w:rsidRPr="00556CE1">
        <w:rPr>
          <w:rFonts w:ascii="Times New Roman" w:hAnsi="Times New Roman"/>
        </w:rPr>
        <w:t xml:space="preserve"> </w:t>
      </w:r>
      <w:r w:rsidRPr="00556CE1">
        <w:rPr>
          <w:rFonts w:ascii="Times New Roman" w:hAnsi="Times New Roman"/>
          <w:bCs/>
        </w:rPr>
        <w:t>по реда на Глава осма „а” от Закона за обществените поръчки.</w:t>
      </w:r>
      <w:r w:rsidRPr="00556CE1">
        <w:rPr>
          <w:rFonts w:ascii="Times New Roman" w:hAnsi="Times New Roman"/>
        </w:rPr>
        <w:t xml:space="preserve"> </w:t>
      </w:r>
    </w:p>
    <w:p w:rsidR="00153F46" w:rsidRPr="00556CE1" w:rsidRDefault="00153F46" w:rsidP="00626432">
      <w:pPr>
        <w:autoSpaceDE w:val="0"/>
        <w:autoSpaceDN w:val="0"/>
        <w:adjustRightInd w:val="0"/>
        <w:ind w:firstLine="708"/>
        <w:jc w:val="both"/>
        <w:rPr>
          <w:rFonts w:ascii="Times New Roman" w:hAnsi="Times New Roman"/>
          <w:b/>
          <w:bCs/>
          <w:sz w:val="24"/>
          <w:lang w:val="bg-BG" w:eastAsia="bg-BG"/>
        </w:rPr>
      </w:pPr>
    </w:p>
    <w:p w:rsidR="00153F46" w:rsidRPr="007329F0" w:rsidRDefault="00153F46" w:rsidP="00626432">
      <w:pPr>
        <w:autoSpaceDE w:val="0"/>
        <w:autoSpaceDN w:val="0"/>
        <w:adjustRightInd w:val="0"/>
        <w:ind w:firstLine="708"/>
        <w:jc w:val="both"/>
        <w:rPr>
          <w:rFonts w:ascii="Times New Roman" w:hAnsi="Times New Roman"/>
          <w:sz w:val="24"/>
          <w:lang w:val="bg-BG"/>
        </w:rPr>
      </w:pPr>
      <w:r w:rsidRPr="00556CE1">
        <w:rPr>
          <w:rFonts w:ascii="Times New Roman" w:hAnsi="Times New Roman"/>
          <w:b/>
          <w:bCs/>
          <w:sz w:val="24"/>
          <w:lang w:val="bg-BG" w:eastAsia="bg-BG"/>
        </w:rPr>
        <w:t>4</w:t>
      </w:r>
      <w:r w:rsidRPr="00556CE1">
        <w:rPr>
          <w:rFonts w:ascii="Times New Roman" w:hAnsi="Times New Roman"/>
          <w:b/>
          <w:bCs/>
          <w:sz w:val="24"/>
          <w:lang w:eastAsia="bg-BG"/>
        </w:rPr>
        <w:t xml:space="preserve">. </w:t>
      </w:r>
      <w:r>
        <w:rPr>
          <w:rFonts w:ascii="Times New Roman" w:hAnsi="Times New Roman"/>
          <w:b/>
          <w:bCs/>
          <w:sz w:val="24"/>
          <w:lang w:eastAsia="bg-BG"/>
        </w:rPr>
        <w:t xml:space="preserve">Срок за изпълнение: </w:t>
      </w:r>
      <w:r>
        <w:rPr>
          <w:rFonts w:ascii="Times New Roman" w:hAnsi="Times New Roman"/>
          <w:bCs/>
          <w:sz w:val="24"/>
          <w:lang w:val="bg-BG" w:eastAsia="bg-BG"/>
        </w:rPr>
        <w:t>12</w:t>
      </w:r>
      <w:r>
        <w:rPr>
          <w:rFonts w:ascii="Times New Roman" w:hAnsi="Times New Roman"/>
          <w:bCs/>
          <w:sz w:val="24"/>
          <w:lang w:eastAsia="bg-BG"/>
        </w:rPr>
        <w:t xml:space="preserve"> </w:t>
      </w:r>
      <w:r>
        <w:rPr>
          <w:rFonts w:ascii="Times New Roman" w:hAnsi="Times New Roman"/>
          <w:bCs/>
          <w:sz w:val="24"/>
          <w:lang w:val="bg-BG" w:eastAsia="bg-BG"/>
        </w:rPr>
        <w:t>месеца</w:t>
      </w:r>
      <w:r w:rsidRPr="00F1755E">
        <w:rPr>
          <w:rFonts w:ascii="Times New Roman" w:hAnsi="Times New Roman"/>
          <w:bCs/>
          <w:sz w:val="24"/>
          <w:lang w:eastAsia="bg-BG"/>
        </w:rPr>
        <w:t xml:space="preserve"> от датата на сключване на договор с избрания за изпълнител</w:t>
      </w:r>
    </w:p>
    <w:p w:rsidR="00153F46" w:rsidRPr="00556CE1" w:rsidRDefault="00153F46" w:rsidP="00626432">
      <w:pPr>
        <w:autoSpaceDE w:val="0"/>
        <w:autoSpaceDN w:val="0"/>
        <w:adjustRightInd w:val="0"/>
        <w:ind w:firstLine="708"/>
        <w:jc w:val="both"/>
        <w:rPr>
          <w:rFonts w:ascii="Times New Roman" w:hAnsi="Times New Roman"/>
          <w:sz w:val="24"/>
          <w:lang w:val="bg-BG"/>
        </w:rPr>
      </w:pPr>
    </w:p>
    <w:p w:rsidR="00153F46" w:rsidRDefault="00153F46" w:rsidP="00626432">
      <w:pPr>
        <w:autoSpaceDE w:val="0"/>
        <w:autoSpaceDN w:val="0"/>
        <w:adjustRightInd w:val="0"/>
        <w:ind w:firstLine="708"/>
        <w:jc w:val="both"/>
        <w:rPr>
          <w:rFonts w:ascii="Times New Roman" w:hAnsi="Times New Roman"/>
          <w:sz w:val="24"/>
          <w:lang w:val="bg-BG"/>
        </w:rPr>
      </w:pPr>
      <w:r w:rsidRPr="00556CE1">
        <w:rPr>
          <w:rFonts w:ascii="Times New Roman" w:hAnsi="Times New Roman"/>
          <w:b/>
          <w:sz w:val="24"/>
          <w:lang w:val="bg-BG"/>
        </w:rPr>
        <w:t>5</w:t>
      </w:r>
      <w:r w:rsidRPr="00556CE1">
        <w:rPr>
          <w:rFonts w:ascii="Times New Roman" w:hAnsi="Times New Roman"/>
          <w:b/>
          <w:sz w:val="24"/>
        </w:rPr>
        <w:t xml:space="preserve">. </w:t>
      </w:r>
      <w:r>
        <w:rPr>
          <w:rFonts w:ascii="Times New Roman" w:hAnsi="Times New Roman"/>
          <w:b/>
          <w:sz w:val="24"/>
          <w:lang w:val="bg-BG"/>
        </w:rPr>
        <w:t>Максимална п</w:t>
      </w:r>
      <w:r w:rsidRPr="00556CE1">
        <w:rPr>
          <w:rFonts w:ascii="Times New Roman" w:hAnsi="Times New Roman"/>
          <w:b/>
          <w:sz w:val="24"/>
        </w:rPr>
        <w:t>рогнозна стойнос</w:t>
      </w:r>
      <w:r w:rsidRPr="00556CE1">
        <w:rPr>
          <w:rFonts w:ascii="Times New Roman" w:hAnsi="Times New Roman"/>
          <w:b/>
          <w:sz w:val="24"/>
          <w:lang w:val="bg-BG"/>
        </w:rPr>
        <w:t>т</w:t>
      </w:r>
      <w:r w:rsidRPr="00556CE1">
        <w:rPr>
          <w:rFonts w:ascii="Times New Roman" w:hAnsi="Times New Roman"/>
          <w:b/>
          <w:sz w:val="24"/>
        </w:rPr>
        <w:t>:</w:t>
      </w:r>
      <w:r>
        <w:rPr>
          <w:rFonts w:ascii="Times New Roman" w:hAnsi="Times New Roman"/>
          <w:sz w:val="24"/>
        </w:rPr>
        <w:t xml:space="preserve"> </w:t>
      </w:r>
      <w:r>
        <w:rPr>
          <w:rFonts w:ascii="Times New Roman" w:hAnsi="Times New Roman"/>
          <w:sz w:val="24"/>
          <w:lang w:val="bg-BG"/>
        </w:rPr>
        <w:t>66</w:t>
      </w:r>
      <w:r>
        <w:rPr>
          <w:rFonts w:ascii="Times New Roman" w:hAnsi="Times New Roman"/>
          <w:sz w:val="24"/>
        </w:rPr>
        <w:t xml:space="preserve"> 000 /</w:t>
      </w:r>
      <w:r>
        <w:rPr>
          <w:rFonts w:ascii="Times New Roman" w:hAnsi="Times New Roman"/>
          <w:sz w:val="24"/>
          <w:lang w:val="bg-BG"/>
        </w:rPr>
        <w:t>шестдесет и шест хиляди</w:t>
      </w:r>
      <w:r>
        <w:rPr>
          <w:rFonts w:ascii="Times New Roman" w:hAnsi="Times New Roman"/>
          <w:sz w:val="24"/>
        </w:rPr>
        <w:t>/</w:t>
      </w:r>
      <w:r>
        <w:rPr>
          <w:rFonts w:ascii="Times New Roman" w:hAnsi="Times New Roman"/>
          <w:sz w:val="24"/>
          <w:lang w:val="bg-BG"/>
        </w:rPr>
        <w:t xml:space="preserve"> лева</w:t>
      </w:r>
      <w:r w:rsidRPr="00556CE1">
        <w:rPr>
          <w:rFonts w:ascii="Times New Roman" w:hAnsi="Times New Roman"/>
          <w:sz w:val="24"/>
        </w:rPr>
        <w:t xml:space="preserve"> без включен ДДС.</w:t>
      </w:r>
    </w:p>
    <w:p w:rsidR="00153F46" w:rsidRPr="00973584" w:rsidRDefault="00153F46" w:rsidP="00626432">
      <w:pPr>
        <w:autoSpaceDE w:val="0"/>
        <w:autoSpaceDN w:val="0"/>
        <w:adjustRightInd w:val="0"/>
        <w:ind w:firstLine="708"/>
        <w:jc w:val="both"/>
        <w:rPr>
          <w:rFonts w:ascii="Times New Roman" w:hAnsi="Times New Roman"/>
          <w:b/>
          <w:sz w:val="24"/>
          <w:lang w:val="bg-BG"/>
        </w:rPr>
      </w:pPr>
    </w:p>
    <w:p w:rsidR="00153F46" w:rsidRPr="00973584" w:rsidRDefault="00153F46" w:rsidP="00626432">
      <w:pPr>
        <w:autoSpaceDE w:val="0"/>
        <w:autoSpaceDN w:val="0"/>
        <w:adjustRightInd w:val="0"/>
        <w:ind w:firstLine="708"/>
        <w:jc w:val="both"/>
        <w:rPr>
          <w:rFonts w:ascii="Times New Roman" w:hAnsi="Times New Roman"/>
          <w:b/>
          <w:bCs/>
          <w:sz w:val="24"/>
          <w:lang w:val="bg-BG" w:eastAsia="bg-BG"/>
        </w:rPr>
      </w:pPr>
      <w:r w:rsidRPr="00973584">
        <w:rPr>
          <w:rFonts w:ascii="Times New Roman" w:hAnsi="Times New Roman"/>
          <w:b/>
          <w:sz w:val="24"/>
          <w:lang w:val="bg-BG"/>
        </w:rPr>
        <w:t>6. Количество и обем</w:t>
      </w:r>
      <w:r>
        <w:rPr>
          <w:rFonts w:ascii="Times New Roman" w:hAnsi="Times New Roman"/>
          <w:sz w:val="24"/>
          <w:lang w:val="bg-BG"/>
        </w:rPr>
        <w:t xml:space="preserve"> – </w:t>
      </w:r>
      <w:r w:rsidRPr="00F1755E">
        <w:rPr>
          <w:rFonts w:ascii="Times New Roman" w:hAnsi="Times New Roman"/>
          <w:sz w:val="24"/>
          <w:lang w:val="bg-BG"/>
        </w:rPr>
        <w:t>Услугата обхваща служителите, недвижимите имоти, ползвани от Изпълнителна агенция "Автомобилна администрация", моторните превозни средства на агенц</w:t>
      </w:r>
      <w:r>
        <w:rPr>
          <w:rFonts w:ascii="Times New Roman" w:hAnsi="Times New Roman"/>
          <w:sz w:val="24"/>
          <w:lang w:val="bg-BG"/>
        </w:rPr>
        <w:t>ията,</w:t>
      </w:r>
      <w:r w:rsidR="00A255D4">
        <w:rPr>
          <w:rFonts w:ascii="Times New Roman" w:hAnsi="Times New Roman"/>
          <w:sz w:val="24"/>
          <w:lang w:val="bg-BG"/>
        </w:rPr>
        <w:t xml:space="preserve"> описаното движимо имущество</w:t>
      </w:r>
      <w:r>
        <w:rPr>
          <w:rFonts w:ascii="Times New Roman" w:hAnsi="Times New Roman"/>
          <w:sz w:val="24"/>
          <w:lang w:val="bg-BG"/>
        </w:rPr>
        <w:t xml:space="preserve"> и допълнителното оборудване посочени в приложения – 1,</w:t>
      </w:r>
      <w:r w:rsidRPr="00F1755E">
        <w:rPr>
          <w:rFonts w:ascii="Times New Roman" w:hAnsi="Times New Roman"/>
          <w:sz w:val="24"/>
          <w:lang w:val="bg-BG"/>
        </w:rPr>
        <w:t xml:space="preserve"> 2</w:t>
      </w:r>
      <w:r w:rsidR="007F1FAA">
        <w:rPr>
          <w:rFonts w:ascii="Times New Roman" w:hAnsi="Times New Roman"/>
          <w:sz w:val="24"/>
          <w:lang w:val="bg-BG"/>
        </w:rPr>
        <w:t>, 2.1</w:t>
      </w:r>
      <w:r>
        <w:rPr>
          <w:rFonts w:ascii="Times New Roman" w:hAnsi="Times New Roman"/>
          <w:sz w:val="24"/>
          <w:lang w:val="bg-BG"/>
        </w:rPr>
        <w:t xml:space="preserve"> и 3</w:t>
      </w:r>
      <w:r w:rsidRPr="00F1755E">
        <w:rPr>
          <w:rFonts w:ascii="Times New Roman" w:hAnsi="Times New Roman"/>
          <w:sz w:val="24"/>
          <w:lang w:val="bg-BG"/>
        </w:rPr>
        <w:t>, публикувани на интернет страницата на агенцията.</w:t>
      </w:r>
    </w:p>
    <w:p w:rsidR="00153F46" w:rsidRPr="00556CE1" w:rsidRDefault="00153F46" w:rsidP="00626432">
      <w:pPr>
        <w:autoSpaceDE w:val="0"/>
        <w:autoSpaceDN w:val="0"/>
        <w:adjustRightInd w:val="0"/>
        <w:jc w:val="both"/>
        <w:rPr>
          <w:rFonts w:ascii="Times New Roman" w:hAnsi="Times New Roman"/>
          <w:sz w:val="24"/>
          <w:lang w:eastAsia="bg-BG"/>
        </w:rPr>
      </w:pPr>
    </w:p>
    <w:p w:rsidR="00153F46" w:rsidRPr="00556CE1" w:rsidRDefault="00153F46" w:rsidP="00626432">
      <w:pPr>
        <w:ind w:firstLine="708"/>
        <w:jc w:val="both"/>
        <w:rPr>
          <w:rFonts w:ascii="Times New Roman" w:hAnsi="Times New Roman"/>
          <w:b/>
          <w:bCs/>
          <w:sz w:val="24"/>
          <w:lang w:val="bg-BG"/>
        </w:rPr>
      </w:pPr>
      <w:r>
        <w:rPr>
          <w:rFonts w:ascii="Times New Roman" w:hAnsi="Times New Roman"/>
          <w:b/>
          <w:bCs/>
          <w:sz w:val="24"/>
          <w:lang w:val="bg-BG" w:eastAsia="bg-BG"/>
        </w:rPr>
        <w:t>7</w:t>
      </w:r>
      <w:r w:rsidRPr="00556CE1">
        <w:rPr>
          <w:rFonts w:ascii="Times New Roman" w:hAnsi="Times New Roman"/>
          <w:b/>
          <w:bCs/>
          <w:sz w:val="24"/>
          <w:lang w:eastAsia="bg-BG"/>
        </w:rPr>
        <w:t xml:space="preserve">. </w:t>
      </w:r>
      <w:r w:rsidRPr="00556CE1">
        <w:rPr>
          <w:rFonts w:ascii="Times New Roman" w:hAnsi="Times New Roman"/>
          <w:b/>
          <w:bCs/>
          <w:sz w:val="24"/>
          <w:lang w:val="bg-BG"/>
        </w:rPr>
        <w:t>Място на изпълнение:</w:t>
      </w:r>
      <w:r>
        <w:rPr>
          <w:rFonts w:ascii="Times New Roman" w:hAnsi="Times New Roman"/>
          <w:bCs/>
          <w:sz w:val="24"/>
          <w:lang w:val="bg-BG"/>
        </w:rPr>
        <w:t xml:space="preserve"> Т</w:t>
      </w:r>
      <w:r w:rsidRPr="00556CE1">
        <w:rPr>
          <w:rFonts w:ascii="Times New Roman" w:hAnsi="Times New Roman"/>
          <w:bCs/>
          <w:sz w:val="24"/>
          <w:lang w:val="bg-BG"/>
        </w:rPr>
        <w:t>ериторията на Република България.</w:t>
      </w:r>
    </w:p>
    <w:p w:rsidR="00153F46" w:rsidRPr="00556CE1" w:rsidRDefault="00153F46" w:rsidP="00626432">
      <w:pPr>
        <w:rPr>
          <w:rFonts w:ascii="Times New Roman" w:hAnsi="Times New Roman"/>
          <w:color w:val="0000FF"/>
          <w:sz w:val="24"/>
          <w:lang w:val="bg-BG"/>
        </w:rPr>
      </w:pPr>
    </w:p>
    <w:p w:rsidR="00153F46" w:rsidRPr="009112F9" w:rsidRDefault="00153F46" w:rsidP="00626432">
      <w:pPr>
        <w:ind w:firstLine="708"/>
        <w:jc w:val="both"/>
        <w:rPr>
          <w:rFonts w:ascii="Times New Roman" w:hAnsi="Times New Roman"/>
          <w:sz w:val="24"/>
          <w:lang w:val="bg-BG" w:eastAsia="bg-BG"/>
        </w:rPr>
      </w:pPr>
      <w:r w:rsidRPr="009B1B9E">
        <w:rPr>
          <w:rFonts w:ascii="Times New Roman" w:hAnsi="Times New Roman"/>
          <w:sz w:val="24"/>
          <w:lang w:val="ru-RU" w:eastAsia="bg-BG"/>
        </w:rPr>
        <w:t>Възложителят осигурява пълен достъп до публичната покана и до настоящата документация за участие на с</w:t>
      </w:r>
      <w:r>
        <w:rPr>
          <w:rFonts w:ascii="Times New Roman" w:hAnsi="Times New Roman"/>
          <w:sz w:val="24"/>
          <w:lang w:val="ru-RU" w:eastAsia="bg-BG"/>
        </w:rPr>
        <w:t>воя профил на купувача на адрес</w:t>
      </w:r>
      <w:r>
        <w:rPr>
          <w:rFonts w:ascii="Times New Roman" w:hAnsi="Times New Roman"/>
          <w:sz w:val="24"/>
          <w:lang w:val="bg-BG" w:eastAsia="bg-BG"/>
        </w:rPr>
        <w:t>:</w:t>
      </w:r>
    </w:p>
    <w:p w:rsidR="00153F46" w:rsidRPr="009112F9" w:rsidRDefault="00682DEF" w:rsidP="00626432">
      <w:pPr>
        <w:pStyle w:val="TOC1"/>
        <w:rPr>
          <w:lang w:val="en-US"/>
        </w:rPr>
      </w:pPr>
      <w:hyperlink r:id="rId6" w:history="1">
        <w:r w:rsidR="00153F46" w:rsidRPr="009112F9">
          <w:rPr>
            <w:rStyle w:val="Hyperlink"/>
            <w:b w:val="0"/>
          </w:rPr>
          <w:t>http://192.168.168.8/index.php?page=scategories&amp;scategory=obshtestveni_poruchki</w:t>
        </w:r>
      </w:hyperlink>
    </w:p>
    <w:p w:rsidR="00153F46" w:rsidRPr="009C2589" w:rsidRDefault="00153F46" w:rsidP="00626432">
      <w:pPr>
        <w:autoSpaceDE w:val="0"/>
        <w:autoSpaceDN w:val="0"/>
        <w:rPr>
          <w:rFonts w:ascii="Times New Roman" w:hAnsi="Times New Roman"/>
          <w:b/>
          <w:sz w:val="24"/>
          <w:lang w:val="bg-BG"/>
        </w:rPr>
      </w:pPr>
    </w:p>
    <w:p w:rsidR="00153F46" w:rsidRPr="00EC0225" w:rsidRDefault="00153F46" w:rsidP="00626432">
      <w:pPr>
        <w:rPr>
          <w:rFonts w:ascii="Times New Roman" w:hAnsi="Times New Roman"/>
          <w:sz w:val="24"/>
          <w:lang w:val="bg-BG"/>
        </w:rPr>
      </w:pPr>
    </w:p>
    <w:p w:rsidR="00153F46" w:rsidRDefault="00153F46" w:rsidP="00626432">
      <w:pPr>
        <w:spacing w:line="360" w:lineRule="auto"/>
        <w:jc w:val="center"/>
        <w:rPr>
          <w:rFonts w:ascii="Times New Roman" w:hAnsi="Times New Roman"/>
          <w:b/>
          <w:bCs/>
          <w:sz w:val="24"/>
          <w:lang w:val="bg-BG"/>
        </w:rPr>
      </w:pPr>
      <w:r>
        <w:rPr>
          <w:rFonts w:ascii="Times New Roman" w:hAnsi="Times New Roman"/>
          <w:b/>
          <w:sz w:val="24"/>
        </w:rPr>
        <w:t>III</w:t>
      </w:r>
      <w:r w:rsidRPr="00B129E4">
        <w:rPr>
          <w:rFonts w:ascii="Times New Roman" w:hAnsi="Times New Roman"/>
          <w:b/>
          <w:bCs/>
          <w:sz w:val="24"/>
        </w:rPr>
        <w:t>. УСЛОВИЯ ЗА УЧАСТИЕ В ПОРЪЧКАТА</w:t>
      </w:r>
    </w:p>
    <w:p w:rsidR="00153F46" w:rsidRPr="000A5622" w:rsidRDefault="00153F46" w:rsidP="00626432">
      <w:pPr>
        <w:spacing w:line="360" w:lineRule="auto"/>
        <w:jc w:val="center"/>
        <w:rPr>
          <w:rFonts w:ascii="Times New Roman" w:hAnsi="Times New Roman"/>
          <w:b/>
          <w:bCs/>
          <w:sz w:val="24"/>
          <w:lang w:val="bg-BG"/>
        </w:rPr>
      </w:pPr>
    </w:p>
    <w:p w:rsidR="00153F46" w:rsidRPr="00184CF4" w:rsidRDefault="00153F46" w:rsidP="000A5622">
      <w:pPr>
        <w:spacing w:line="360" w:lineRule="auto"/>
        <w:ind w:firstLine="708"/>
        <w:jc w:val="both"/>
        <w:rPr>
          <w:rFonts w:ascii="Times New Roman" w:hAnsi="Times New Roman"/>
          <w:b/>
          <w:bCs/>
          <w:sz w:val="24"/>
          <w:lang w:val="bg-BG"/>
        </w:rPr>
      </w:pPr>
      <w:r>
        <w:rPr>
          <w:rFonts w:ascii="Times New Roman" w:hAnsi="Times New Roman"/>
          <w:b/>
          <w:bCs/>
          <w:sz w:val="24"/>
          <w:lang w:val="bg-BG"/>
        </w:rPr>
        <w:t>Общи изисквания към участниците:</w:t>
      </w:r>
    </w:p>
    <w:p w:rsidR="00153F46" w:rsidRPr="009B1B9E" w:rsidRDefault="00153F46" w:rsidP="00626432">
      <w:pPr>
        <w:ind w:firstLine="708"/>
        <w:contextualSpacing/>
        <w:jc w:val="both"/>
        <w:rPr>
          <w:rFonts w:ascii="Times New Roman" w:hAnsi="Times New Roman"/>
          <w:sz w:val="24"/>
          <w:lang w:val="bg-BG" w:eastAsia="bg-BG"/>
        </w:rPr>
      </w:pPr>
      <w:r w:rsidRPr="009B1B9E">
        <w:rPr>
          <w:rFonts w:ascii="Times New Roman" w:hAnsi="Times New Roman"/>
          <w:sz w:val="24"/>
          <w:lang w:val="bg-BG" w:eastAsia="bg-BG"/>
        </w:rPr>
        <w:t xml:space="preserve">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w:t>
      </w:r>
      <w:r>
        <w:rPr>
          <w:rFonts w:ascii="Times New Roman" w:hAnsi="Times New Roman"/>
          <w:sz w:val="24"/>
          <w:lang w:val="bg-BG" w:eastAsia="bg-BG"/>
        </w:rPr>
        <w:t xml:space="preserve">за обществени поръчки (ЗОП), </w:t>
      </w:r>
      <w:r w:rsidRPr="009B1B9E">
        <w:rPr>
          <w:rFonts w:ascii="Times New Roman" w:hAnsi="Times New Roman"/>
          <w:sz w:val="24"/>
          <w:lang w:val="bg-BG" w:eastAsia="bg-BG"/>
        </w:rPr>
        <w:t xml:space="preserve"> изискванията от Възложителя, посочени в публичната покана и настоящата документация</w:t>
      </w:r>
      <w:r>
        <w:rPr>
          <w:rFonts w:ascii="Times New Roman" w:hAnsi="Times New Roman"/>
          <w:sz w:val="24"/>
          <w:lang w:val="bg-BG" w:eastAsia="bg-BG"/>
        </w:rPr>
        <w:t xml:space="preserve"> за участие</w:t>
      </w:r>
      <w:r w:rsidRPr="009B1B9E">
        <w:rPr>
          <w:rFonts w:ascii="Times New Roman" w:hAnsi="Times New Roman"/>
          <w:sz w:val="24"/>
          <w:lang w:val="bg-BG" w:eastAsia="bg-BG"/>
        </w:rPr>
        <w:t xml:space="preserve">. </w:t>
      </w:r>
    </w:p>
    <w:p w:rsidR="00153F46" w:rsidRPr="009B1B9E" w:rsidRDefault="00153F46" w:rsidP="00626432">
      <w:pPr>
        <w:pStyle w:val="msonormalcxspmiddle"/>
        <w:spacing w:before="0" w:beforeAutospacing="0" w:after="0" w:afterAutospacing="0"/>
        <w:ind w:firstLine="708"/>
        <w:contextualSpacing/>
        <w:jc w:val="both"/>
      </w:pPr>
      <w:r w:rsidRPr="009B1B9E">
        <w:t xml:space="preserve">Не може да се сключи договор за възлагане на обществената поръчка с лице, за което са налице обстоятелствата по чл. 47, ал. 1, т. 1, б. „а” - „д” от ЗОП, а именно: </w:t>
      </w:r>
    </w:p>
    <w:p w:rsidR="00153F46" w:rsidRPr="009B1B9E" w:rsidRDefault="00153F46" w:rsidP="00626432">
      <w:pPr>
        <w:pStyle w:val="msonormalcxspmiddle"/>
        <w:spacing w:before="0" w:beforeAutospacing="0" w:after="0" w:afterAutospacing="0"/>
        <w:contextualSpacing/>
        <w:jc w:val="both"/>
      </w:pPr>
      <w:r w:rsidRPr="009B1B9E">
        <w:tab/>
        <w:t>1. осъдено е с влязла в сила присъда, освен ако е реабилитирано, за:</w:t>
      </w:r>
    </w:p>
    <w:p w:rsidR="00153F46" w:rsidRPr="009B1B9E" w:rsidRDefault="00153F46" w:rsidP="00626432">
      <w:pPr>
        <w:pStyle w:val="msonormalcxspmiddle"/>
        <w:spacing w:before="0" w:beforeAutospacing="0" w:after="0" w:afterAutospacing="0"/>
        <w:ind w:firstLine="708"/>
        <w:contextualSpacing/>
        <w:jc w:val="both"/>
      </w:pPr>
      <w:r w:rsidRPr="009B1B9E">
        <w:t>а) престъпление против финансовата, данъчната или осигурителната система, включително изпиране на пари, по чл. 253 - 260 от Наказателния кодекс</w:t>
      </w:r>
      <w:r w:rsidRPr="009B1B9E">
        <w:rPr>
          <w:lang w:val="en-US"/>
        </w:rPr>
        <w:t xml:space="preserve"> </w:t>
      </w:r>
      <w:r w:rsidRPr="009B1B9E">
        <w:t>(НК);</w:t>
      </w:r>
    </w:p>
    <w:p w:rsidR="00153F46" w:rsidRPr="009B1B9E" w:rsidRDefault="00153F46" w:rsidP="00626432">
      <w:pPr>
        <w:pStyle w:val="msonormalcxspmiddle"/>
        <w:spacing w:before="0" w:beforeAutospacing="0" w:after="0" w:afterAutospacing="0"/>
        <w:ind w:firstLine="708"/>
        <w:contextualSpacing/>
        <w:jc w:val="both"/>
      </w:pPr>
      <w:r w:rsidRPr="009B1B9E">
        <w:t>б) подкуп по чл. 301 - 307 от НК;</w:t>
      </w:r>
    </w:p>
    <w:p w:rsidR="00153F46" w:rsidRPr="009B1B9E" w:rsidRDefault="00153F46" w:rsidP="00626432">
      <w:pPr>
        <w:pStyle w:val="msonormalcxspmiddle"/>
        <w:spacing w:before="0" w:beforeAutospacing="0" w:after="0" w:afterAutospacing="0"/>
        <w:ind w:firstLine="708"/>
        <w:contextualSpacing/>
        <w:jc w:val="both"/>
      </w:pPr>
      <w:r w:rsidRPr="009B1B9E">
        <w:lastRenderedPageBreak/>
        <w:t>в) участие в организирана престъпна група по чл. 321 и 321а от НК;</w:t>
      </w:r>
    </w:p>
    <w:p w:rsidR="00153F46" w:rsidRPr="009B1B9E" w:rsidRDefault="00153F46" w:rsidP="00626432">
      <w:pPr>
        <w:pStyle w:val="msonormalcxspmiddle"/>
        <w:spacing w:before="0" w:beforeAutospacing="0" w:after="0" w:afterAutospacing="0"/>
        <w:ind w:firstLine="708"/>
        <w:contextualSpacing/>
        <w:jc w:val="both"/>
      </w:pPr>
      <w:r w:rsidRPr="009B1B9E">
        <w:t>г) престъпление против собствеността по чл. 194 - 217 от НК;</w:t>
      </w:r>
    </w:p>
    <w:p w:rsidR="00153F46" w:rsidRPr="009B1B9E" w:rsidRDefault="00153F46" w:rsidP="00626432">
      <w:pPr>
        <w:pStyle w:val="msonormalcxspmiddle"/>
        <w:spacing w:before="0" w:beforeAutospacing="0" w:after="0" w:afterAutospacing="0"/>
        <w:ind w:firstLine="708"/>
        <w:contextualSpacing/>
        <w:jc w:val="both"/>
      </w:pPr>
      <w:r w:rsidRPr="009B1B9E">
        <w:t>д) престъпление против стопанството по чл. 219 - 252 от НК.</w:t>
      </w:r>
    </w:p>
    <w:p w:rsidR="00153F46" w:rsidRPr="009B1B9E" w:rsidRDefault="00153F46" w:rsidP="00626432">
      <w:pPr>
        <w:pStyle w:val="msonormalcxspmiddle"/>
        <w:spacing w:before="0" w:beforeAutospacing="0" w:after="0" w:afterAutospacing="0"/>
        <w:ind w:firstLine="708"/>
        <w:contextualSpacing/>
        <w:jc w:val="both"/>
      </w:pPr>
      <w:r w:rsidRPr="009B1B9E">
        <w:t xml:space="preserve">Обстоятелствата по т. 1, б. „а” – „д” се отнасят до лицата по чл. 47, ал. 4 от ЗОП на съответния участник. </w:t>
      </w:r>
    </w:p>
    <w:p w:rsidR="00153F46" w:rsidRPr="009B1B9E" w:rsidRDefault="00153F46" w:rsidP="00626432">
      <w:pPr>
        <w:pStyle w:val="msonormalcxspmiddle"/>
        <w:spacing w:before="0" w:beforeAutospacing="0" w:after="0" w:afterAutospacing="0"/>
        <w:ind w:firstLine="708"/>
        <w:contextualSpacing/>
        <w:jc w:val="both"/>
        <w:rPr>
          <w:lang w:val="en-US"/>
        </w:rPr>
      </w:pPr>
      <w:r w:rsidRPr="009B1B9E">
        <w:t xml:space="preserve">Когато участникът предвижда участието на подизпълнители, всички посочени по-горе обстоятелства по чл. 47, ал.1, т. 1 от ЗОП се отнасят и за тях. </w:t>
      </w:r>
    </w:p>
    <w:p w:rsidR="00153F46" w:rsidRPr="009B1B9E" w:rsidRDefault="00153F46" w:rsidP="00626432">
      <w:pPr>
        <w:pStyle w:val="msonormalcxspmiddle"/>
        <w:spacing w:before="0" w:beforeAutospacing="0" w:after="0" w:afterAutospacing="0"/>
        <w:contextualSpacing/>
        <w:jc w:val="both"/>
      </w:pPr>
    </w:p>
    <w:p w:rsidR="00153F46" w:rsidRPr="009B1B9E" w:rsidRDefault="00153F46" w:rsidP="00626432">
      <w:pPr>
        <w:pStyle w:val="msonormalcxspmiddle"/>
        <w:spacing w:before="0" w:beforeAutospacing="0" w:after="0" w:afterAutospacing="0"/>
        <w:contextualSpacing/>
        <w:jc w:val="both"/>
      </w:pPr>
      <w:r w:rsidRPr="009B1B9E">
        <w:tab/>
        <w:t xml:space="preserve">Не може да се сключи договор за възлагане на обществената поръчка с лице, за което са налице обстоятелствата по чл. 47, ал. 5 от ЗОП, а именно: </w:t>
      </w:r>
    </w:p>
    <w:p w:rsidR="00153F46" w:rsidRPr="009B1B9E" w:rsidRDefault="00153F46" w:rsidP="00626432">
      <w:pPr>
        <w:pStyle w:val="ListParagraph1"/>
        <w:ind w:left="0" w:firstLine="708"/>
        <w:jc w:val="both"/>
        <w:rPr>
          <w:rFonts w:ascii="Times New Roman" w:hAnsi="Times New Roman"/>
          <w:lang w:val="bg-BG"/>
        </w:rPr>
      </w:pPr>
      <w:r w:rsidRPr="009B1B9E">
        <w:rPr>
          <w:rFonts w:ascii="Times New Roman" w:hAnsi="Times New Roman"/>
          <w:color w:val="000000"/>
          <w:lang w:val="bg-BG"/>
        </w:rPr>
        <w:t xml:space="preserve">1. е „свързано лице” </w:t>
      </w:r>
      <w:r w:rsidRPr="009B1B9E">
        <w:rPr>
          <w:rFonts w:ascii="Times New Roman" w:hAnsi="Times New Roman"/>
          <w:lang w:val="bg-BG"/>
        </w:rPr>
        <w:t>по смисъла на § 1, т. 23а от Допълнителните разпоредби на ЗОП</w:t>
      </w:r>
      <w:r w:rsidRPr="009B1B9E">
        <w:rPr>
          <w:rStyle w:val="FootnoteReference"/>
          <w:rFonts w:ascii="Times New Roman" w:hAnsi="Times New Roman"/>
          <w:lang w:val="bg-BG"/>
        </w:rPr>
        <w:t xml:space="preserve"> </w:t>
      </w:r>
      <w:r w:rsidRPr="009B1B9E">
        <w:rPr>
          <w:rFonts w:ascii="Times New Roman" w:hAnsi="Times New Roman"/>
          <w:lang w:val="bg-BG"/>
        </w:rPr>
        <w:t>с възложителя или със служители на ръководна длъжност в неговата организация. Обстоятелството се отнася до лицата по чл. 47, ал. 4 от ЗОП на съответния участник;</w:t>
      </w:r>
    </w:p>
    <w:p w:rsidR="00153F46" w:rsidRPr="009B1B9E" w:rsidRDefault="00153F46" w:rsidP="00626432">
      <w:pPr>
        <w:ind w:firstLine="708"/>
        <w:jc w:val="both"/>
        <w:rPr>
          <w:rFonts w:ascii="Times New Roman" w:hAnsi="Times New Roman"/>
          <w:color w:val="000000"/>
          <w:sz w:val="24"/>
          <w:lang w:val="bg-BG"/>
        </w:rPr>
      </w:pPr>
      <w:r w:rsidRPr="009B1B9E">
        <w:rPr>
          <w:rFonts w:ascii="Times New Roman" w:hAnsi="Times New Roman"/>
          <w:sz w:val="24"/>
          <w:lang w:val="bg-BG"/>
        </w:rPr>
        <w:t xml:space="preserve">2. </w:t>
      </w:r>
      <w:r w:rsidRPr="009B1B9E">
        <w:rPr>
          <w:rFonts w:ascii="Times New Roman" w:hAnsi="Times New Roman"/>
          <w:color w:val="000000"/>
          <w:sz w:val="24"/>
          <w:lang w:val="bg-BG"/>
        </w:rPr>
        <w:t>е сключил договор с лице по чл. 21 или чл. 22 от Закона за предотвратяване и установяване на конфликт на интереси (ЗПУКИ).</w:t>
      </w:r>
    </w:p>
    <w:p w:rsidR="00153F46" w:rsidRDefault="00153F46" w:rsidP="00626432">
      <w:pPr>
        <w:contextualSpacing/>
        <w:jc w:val="both"/>
        <w:rPr>
          <w:rFonts w:ascii="Times New Roman" w:hAnsi="Times New Roman"/>
          <w:sz w:val="24"/>
          <w:lang w:val="bg-BG" w:eastAsia="bg-BG"/>
        </w:rPr>
      </w:pPr>
    </w:p>
    <w:p w:rsidR="00153F46" w:rsidRDefault="00153F46" w:rsidP="00626432">
      <w:pPr>
        <w:ind w:firstLine="708"/>
        <w:contextualSpacing/>
        <w:jc w:val="both"/>
        <w:rPr>
          <w:rFonts w:ascii="Times New Roman" w:hAnsi="Times New Roman"/>
          <w:sz w:val="24"/>
          <w:lang w:val="bg-BG" w:eastAsia="bg-BG"/>
        </w:rPr>
      </w:pPr>
      <w:r>
        <w:rPr>
          <w:rFonts w:ascii="Times New Roman" w:hAnsi="Times New Roman"/>
          <w:sz w:val="24"/>
          <w:lang w:val="bg-BG" w:eastAsia="bg-BG"/>
        </w:rPr>
        <w:t>П</w:t>
      </w:r>
      <w:r w:rsidRPr="009B1B9E">
        <w:rPr>
          <w:rFonts w:ascii="Times New Roman" w:hAnsi="Times New Roman"/>
          <w:sz w:val="24"/>
          <w:lang w:val="bg-BG" w:eastAsia="bg-BG"/>
        </w:rPr>
        <w:t>осочени по-горе обстоятелства по чл. 47, ал.</w:t>
      </w:r>
      <w:r w:rsidRPr="009B1B9E">
        <w:rPr>
          <w:rFonts w:ascii="Times New Roman" w:hAnsi="Times New Roman"/>
          <w:sz w:val="24"/>
          <w:lang w:val="ru-RU" w:eastAsia="bg-BG"/>
        </w:rPr>
        <w:t xml:space="preserve"> 5 </w:t>
      </w:r>
      <w:r w:rsidRPr="009B1B9E">
        <w:rPr>
          <w:rFonts w:ascii="Times New Roman" w:hAnsi="Times New Roman"/>
          <w:sz w:val="24"/>
          <w:lang w:val="bg-BG" w:eastAsia="bg-BG"/>
        </w:rPr>
        <w:t xml:space="preserve">от ЗОП </w:t>
      </w:r>
      <w:r>
        <w:rPr>
          <w:rFonts w:ascii="Times New Roman" w:hAnsi="Times New Roman"/>
          <w:sz w:val="24"/>
          <w:lang w:val="bg-BG" w:eastAsia="bg-BG"/>
        </w:rPr>
        <w:t>са относими и за</w:t>
      </w:r>
      <w:r w:rsidRPr="009B1B9E">
        <w:rPr>
          <w:rFonts w:ascii="Times New Roman" w:hAnsi="Times New Roman"/>
          <w:sz w:val="24"/>
          <w:lang w:val="bg-BG" w:eastAsia="bg-BG"/>
        </w:rPr>
        <w:t xml:space="preserve"> подизпълнители</w:t>
      </w:r>
      <w:r>
        <w:rPr>
          <w:rFonts w:ascii="Times New Roman" w:hAnsi="Times New Roman"/>
          <w:sz w:val="24"/>
          <w:lang w:val="bg-BG" w:eastAsia="bg-BG"/>
        </w:rPr>
        <w:t>те, ако</w:t>
      </w:r>
      <w:r w:rsidRPr="009B1B9E">
        <w:rPr>
          <w:rFonts w:ascii="Times New Roman" w:hAnsi="Times New Roman"/>
          <w:sz w:val="24"/>
          <w:lang w:val="bg-BG" w:eastAsia="bg-BG"/>
        </w:rPr>
        <w:t xml:space="preserve"> у</w:t>
      </w:r>
      <w:r>
        <w:rPr>
          <w:rFonts w:ascii="Times New Roman" w:hAnsi="Times New Roman"/>
          <w:sz w:val="24"/>
          <w:lang w:val="bg-BG" w:eastAsia="bg-BG"/>
        </w:rPr>
        <w:t>частникът предвижда участието им</w:t>
      </w:r>
      <w:r w:rsidRPr="009B1B9E">
        <w:rPr>
          <w:rFonts w:ascii="Times New Roman" w:hAnsi="Times New Roman"/>
          <w:sz w:val="24"/>
          <w:lang w:val="bg-BG" w:eastAsia="bg-BG"/>
        </w:rPr>
        <w:t xml:space="preserve">.  </w:t>
      </w:r>
    </w:p>
    <w:p w:rsidR="00153F46" w:rsidRDefault="00153F46" w:rsidP="00626432">
      <w:pPr>
        <w:ind w:firstLine="708"/>
        <w:contextualSpacing/>
        <w:jc w:val="both"/>
        <w:rPr>
          <w:rFonts w:ascii="Times New Roman" w:hAnsi="Times New Roman"/>
          <w:sz w:val="24"/>
          <w:lang w:val="bg-BG" w:eastAsia="bg-BG"/>
        </w:rPr>
      </w:pPr>
    </w:p>
    <w:p w:rsidR="00153F46" w:rsidRPr="000A5622" w:rsidRDefault="00153F46" w:rsidP="00626432">
      <w:pPr>
        <w:ind w:firstLine="708"/>
        <w:contextualSpacing/>
        <w:jc w:val="both"/>
        <w:rPr>
          <w:rFonts w:ascii="Times New Roman" w:hAnsi="Times New Roman"/>
          <w:b/>
          <w:sz w:val="24"/>
          <w:lang w:val="bg-BG" w:eastAsia="bg-BG"/>
        </w:rPr>
      </w:pPr>
      <w:r w:rsidRPr="000A5622">
        <w:rPr>
          <w:rFonts w:ascii="Times New Roman" w:hAnsi="Times New Roman"/>
          <w:b/>
          <w:sz w:val="24"/>
          <w:lang w:val="bg-BG" w:eastAsia="bg-BG"/>
        </w:rPr>
        <w:t>Специфични изисквания:</w:t>
      </w:r>
    </w:p>
    <w:p w:rsidR="00153F46" w:rsidRPr="00C947E2" w:rsidRDefault="00153F46" w:rsidP="0037504F">
      <w:pPr>
        <w:spacing w:line="276" w:lineRule="auto"/>
        <w:ind w:firstLine="708"/>
        <w:jc w:val="both"/>
        <w:rPr>
          <w:rFonts w:ascii="Times New Roman" w:hAnsi="Times New Roman"/>
          <w:b/>
          <w:bCs/>
          <w:sz w:val="24"/>
          <w:lang w:val="bg-BG"/>
        </w:rPr>
      </w:pPr>
      <w:r w:rsidRPr="00C947E2">
        <w:rPr>
          <w:rFonts w:ascii="Times New Roman" w:hAnsi="Times New Roman"/>
          <w:color w:val="000000"/>
          <w:sz w:val="24"/>
          <w:shd w:val="clear" w:color="auto" w:fill="FFFFFF"/>
        </w:rPr>
        <w:t>В процедурата могат да участват всички, притежаващи лиценз за извършване на застрахователна дейност.</w:t>
      </w:r>
      <w:r>
        <w:rPr>
          <w:rFonts w:ascii="Times New Roman" w:hAnsi="Times New Roman"/>
          <w:color w:val="000000"/>
          <w:sz w:val="24"/>
          <w:shd w:val="clear" w:color="auto" w:fill="FFFFFF"/>
          <w:lang w:val="bg-BG"/>
        </w:rPr>
        <w:t xml:space="preserve"> Изискването се доказва със заверено копие на лиценз за извършване на застрахователна дейност.</w:t>
      </w:r>
    </w:p>
    <w:p w:rsidR="00153F46" w:rsidRDefault="00153F46" w:rsidP="00C947E2">
      <w:pPr>
        <w:spacing w:line="276" w:lineRule="auto"/>
        <w:ind w:firstLine="708"/>
        <w:jc w:val="both"/>
        <w:rPr>
          <w:rFonts w:ascii="Times New Roman" w:hAnsi="Times New Roman"/>
          <w:color w:val="000000"/>
          <w:sz w:val="24"/>
          <w:shd w:val="clear" w:color="auto" w:fill="FFFFFF"/>
          <w:lang w:val="bg-BG"/>
        </w:rPr>
      </w:pPr>
      <w:r w:rsidRPr="00184CF4">
        <w:rPr>
          <w:rFonts w:ascii="Times New Roman" w:hAnsi="Times New Roman"/>
          <w:bCs/>
          <w:sz w:val="24"/>
          <w:lang w:val="bg-BG"/>
        </w:rPr>
        <w:t xml:space="preserve">Участниците в процедурата следва да са изпълнили поне три </w:t>
      </w:r>
      <w:r>
        <w:rPr>
          <w:rFonts w:ascii="Times New Roman" w:hAnsi="Times New Roman"/>
          <w:bCs/>
          <w:sz w:val="24"/>
          <w:lang w:val="bg-BG"/>
        </w:rPr>
        <w:t>услуги</w:t>
      </w:r>
      <w:r w:rsidRPr="00184CF4">
        <w:rPr>
          <w:rFonts w:ascii="Times New Roman" w:hAnsi="Times New Roman"/>
          <w:bCs/>
          <w:sz w:val="24"/>
          <w:lang w:val="bg-BG"/>
        </w:rPr>
        <w:t xml:space="preserve"> </w:t>
      </w:r>
      <w:r>
        <w:rPr>
          <w:rFonts w:ascii="Times New Roman" w:hAnsi="Times New Roman"/>
          <w:bCs/>
          <w:sz w:val="24"/>
          <w:lang w:val="bg-BG"/>
        </w:rPr>
        <w:t>свързани със застраховане и презастраховане през</w:t>
      </w:r>
      <w:r w:rsidRPr="00184CF4">
        <w:rPr>
          <w:rFonts w:ascii="Times New Roman" w:hAnsi="Times New Roman"/>
          <w:bCs/>
          <w:sz w:val="24"/>
          <w:lang w:val="bg-BG"/>
        </w:rPr>
        <w:t xml:space="preserve"> последните три години</w:t>
      </w:r>
      <w:r w:rsidRPr="00C947E2">
        <w:rPr>
          <w:rFonts w:ascii="Times New Roman" w:hAnsi="Times New Roman"/>
          <w:color w:val="000000"/>
          <w:sz w:val="24"/>
          <w:shd w:val="clear" w:color="auto" w:fill="FFFFFF"/>
        </w:rPr>
        <w:t>. Под изпълнени договори се разбират такива договори, които независимо от датата на сключването им, са приключили в посочения</w:t>
      </w:r>
      <w:r>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lang w:val="bg-BG"/>
        </w:rPr>
        <w:t>срок</w:t>
      </w:r>
      <w:r w:rsidRPr="00C947E2">
        <w:rPr>
          <w:rFonts w:ascii="Times New Roman" w:hAnsi="Times New Roman"/>
          <w:color w:val="000000"/>
          <w:sz w:val="24"/>
          <w:shd w:val="clear" w:color="auto" w:fill="FFFFFF"/>
        </w:rPr>
        <w:t>. Под сходни договори се разбират такива чийто предмет е извършване на застрахователни дейности. Участниците следва да отговарят на изискванията на чл. 8 от Кодекса за застраховането за извършване на застрахователна дейност.</w:t>
      </w:r>
    </w:p>
    <w:p w:rsidR="00153F46" w:rsidRDefault="00153F46" w:rsidP="00626432">
      <w:pPr>
        <w:ind w:firstLine="708"/>
        <w:jc w:val="both"/>
        <w:textAlignment w:val="center"/>
        <w:rPr>
          <w:rFonts w:ascii="Times New Roman" w:hAnsi="Times New Roman"/>
          <w:color w:val="000000"/>
          <w:sz w:val="24"/>
          <w:shd w:val="clear" w:color="auto" w:fill="FFFFFF"/>
          <w:lang w:val="bg-BG"/>
        </w:rPr>
      </w:pPr>
    </w:p>
    <w:p w:rsidR="00153F46" w:rsidRPr="00E5077E" w:rsidRDefault="00153F46" w:rsidP="00626432">
      <w:pPr>
        <w:ind w:firstLine="708"/>
        <w:jc w:val="both"/>
        <w:textAlignment w:val="center"/>
        <w:rPr>
          <w:rFonts w:ascii="Times New Roman" w:hAnsi="Times New Roman"/>
          <w:sz w:val="24"/>
          <w:lang w:val="ru-RU" w:eastAsia="bg-BG"/>
        </w:rPr>
      </w:pPr>
      <w:r w:rsidRPr="00E5077E">
        <w:rPr>
          <w:rFonts w:ascii="Times New Roman" w:hAnsi="Times New Roman"/>
          <w:sz w:val="24"/>
          <w:lang w:val="ru-RU" w:eastAsia="bg-BG"/>
        </w:rPr>
        <w:t>При</w:t>
      </w:r>
      <w:r w:rsidRPr="00E5077E">
        <w:rPr>
          <w:rFonts w:ascii="Times New Roman" w:hAnsi="Times New Roman"/>
          <w:sz w:val="24"/>
          <w:lang w:val="bg-BG" w:eastAsia="bg-BG"/>
        </w:rPr>
        <w:t xml:space="preserve"> евентуално</w:t>
      </w:r>
      <w:r w:rsidRPr="00E5077E">
        <w:rPr>
          <w:rFonts w:ascii="Times New Roman" w:hAnsi="Times New Roman"/>
          <w:sz w:val="24"/>
          <w:lang w:val="ru-RU" w:eastAsia="bg-BG"/>
        </w:rPr>
        <w:t xml:space="preserve"> противоречие в условията, съдържащи се в различните документи от документацията за участие, се прилагат условията в документа с по-висок приоритет, както следва: </w:t>
      </w:r>
    </w:p>
    <w:p w:rsidR="00153F46" w:rsidRPr="00E5077E" w:rsidRDefault="00153F46" w:rsidP="00626432">
      <w:pPr>
        <w:ind w:firstLine="708"/>
        <w:jc w:val="both"/>
        <w:textAlignment w:val="center"/>
        <w:rPr>
          <w:rFonts w:ascii="Times New Roman" w:hAnsi="Times New Roman"/>
          <w:sz w:val="24"/>
          <w:lang w:val="ru-RU" w:eastAsia="bg-BG"/>
        </w:rPr>
      </w:pPr>
      <w:r w:rsidRPr="00E5077E">
        <w:rPr>
          <w:rFonts w:ascii="Times New Roman" w:hAnsi="Times New Roman"/>
          <w:sz w:val="24"/>
          <w:lang w:val="ru-RU" w:eastAsia="bg-BG"/>
        </w:rPr>
        <w:t>1. Публичната покана;</w:t>
      </w:r>
    </w:p>
    <w:p w:rsidR="00153F46" w:rsidRPr="00E5077E" w:rsidRDefault="00153F46" w:rsidP="00626432">
      <w:pPr>
        <w:ind w:firstLine="708"/>
        <w:jc w:val="both"/>
        <w:textAlignment w:val="center"/>
        <w:rPr>
          <w:rFonts w:ascii="Times New Roman" w:hAnsi="Times New Roman"/>
          <w:sz w:val="24"/>
          <w:lang w:val="ru-RU" w:eastAsia="bg-BG"/>
        </w:rPr>
      </w:pPr>
      <w:r w:rsidRPr="00E5077E">
        <w:rPr>
          <w:rFonts w:ascii="Times New Roman" w:hAnsi="Times New Roman"/>
          <w:sz w:val="24"/>
          <w:lang w:val="ru-RU" w:eastAsia="bg-BG"/>
        </w:rPr>
        <w:t>2. Изисквания към изпълнението на услугата (Техническа спецификация);</w:t>
      </w:r>
    </w:p>
    <w:p w:rsidR="00153F46" w:rsidRPr="00E5077E" w:rsidRDefault="00153F46" w:rsidP="00626432">
      <w:pPr>
        <w:ind w:firstLine="708"/>
        <w:jc w:val="both"/>
        <w:textAlignment w:val="center"/>
        <w:rPr>
          <w:rFonts w:ascii="Times New Roman" w:hAnsi="Times New Roman"/>
          <w:sz w:val="24"/>
          <w:lang w:val="ru-RU" w:eastAsia="bg-BG"/>
        </w:rPr>
      </w:pPr>
      <w:r w:rsidRPr="00E5077E">
        <w:rPr>
          <w:rFonts w:ascii="Times New Roman" w:hAnsi="Times New Roman"/>
          <w:sz w:val="24"/>
          <w:lang w:val="ru-RU" w:eastAsia="bg-BG"/>
        </w:rPr>
        <w:t>3. Проект на договор за обществена поръчка;</w:t>
      </w:r>
    </w:p>
    <w:p w:rsidR="00153F46" w:rsidRPr="00E5077E" w:rsidRDefault="00153F46" w:rsidP="00626432">
      <w:pPr>
        <w:ind w:firstLine="708"/>
        <w:jc w:val="both"/>
        <w:textAlignment w:val="center"/>
        <w:rPr>
          <w:rFonts w:ascii="Times New Roman" w:hAnsi="Times New Roman"/>
          <w:sz w:val="24"/>
          <w:lang w:val="ru-RU" w:eastAsia="bg-BG"/>
        </w:rPr>
      </w:pPr>
      <w:r w:rsidRPr="00E5077E">
        <w:rPr>
          <w:rFonts w:ascii="Times New Roman" w:hAnsi="Times New Roman"/>
          <w:sz w:val="24"/>
          <w:lang w:val="ru-RU" w:eastAsia="bg-BG"/>
        </w:rPr>
        <w:t xml:space="preserve">4. Образци към документацията за участие. </w:t>
      </w:r>
    </w:p>
    <w:p w:rsidR="00153F46" w:rsidRPr="00E5077E" w:rsidRDefault="00153F46" w:rsidP="009C2589">
      <w:pPr>
        <w:ind w:firstLine="708"/>
        <w:jc w:val="both"/>
        <w:textAlignment w:val="center"/>
        <w:rPr>
          <w:rFonts w:ascii="Times New Roman" w:hAnsi="Times New Roman"/>
          <w:sz w:val="24"/>
          <w:lang w:val="ru-RU" w:eastAsia="bg-BG"/>
        </w:rPr>
      </w:pPr>
      <w:r w:rsidRPr="00E5077E">
        <w:rPr>
          <w:rFonts w:ascii="Times New Roman" w:hAnsi="Times New Roman"/>
          <w:sz w:val="24"/>
          <w:lang w:val="ru-RU" w:eastAsia="bg-BG"/>
        </w:rPr>
        <w:t>Документът с най-висок приоритет е посочен на първо място.</w:t>
      </w:r>
    </w:p>
    <w:p w:rsidR="00153F46" w:rsidRPr="000A5622" w:rsidRDefault="00153F46" w:rsidP="000A5622">
      <w:pPr>
        <w:pStyle w:val="ListParagraph1"/>
        <w:ind w:left="0"/>
        <w:rPr>
          <w:rFonts w:ascii="Times New Roman" w:hAnsi="Times New Roman"/>
          <w:b/>
          <w:lang w:val="bg-BG"/>
        </w:rPr>
      </w:pPr>
    </w:p>
    <w:p w:rsidR="00153F46" w:rsidRDefault="00153F46" w:rsidP="009C2589">
      <w:pPr>
        <w:pStyle w:val="ListParagraph1"/>
        <w:ind w:left="0" w:firstLine="708"/>
        <w:jc w:val="center"/>
        <w:rPr>
          <w:rFonts w:ascii="Times New Roman" w:hAnsi="Times New Roman"/>
          <w:b/>
        </w:rPr>
      </w:pPr>
    </w:p>
    <w:p w:rsidR="00153F46" w:rsidRPr="009C2589" w:rsidRDefault="00153F46" w:rsidP="009C2589">
      <w:pPr>
        <w:pStyle w:val="ListParagraph1"/>
        <w:ind w:left="0" w:firstLine="708"/>
        <w:jc w:val="center"/>
        <w:rPr>
          <w:rFonts w:ascii="Times New Roman" w:hAnsi="Times New Roman"/>
          <w:b/>
        </w:rPr>
      </w:pPr>
      <w:r>
        <w:rPr>
          <w:rFonts w:ascii="Times New Roman" w:hAnsi="Times New Roman"/>
          <w:b/>
        </w:rPr>
        <w:t xml:space="preserve">IV. </w:t>
      </w:r>
      <w:r w:rsidRPr="009C2589">
        <w:rPr>
          <w:rFonts w:ascii="Times New Roman" w:hAnsi="Times New Roman"/>
          <w:b/>
          <w:color w:val="000000"/>
          <w:lang w:val="bg-BG" w:eastAsia="bg-BG"/>
        </w:rPr>
        <w:t>ИЗИСКВАНИЯ ЗА ИЗПЪЛНЕНИЕ НА ПОРЪЧКАТА</w:t>
      </w:r>
      <w:r>
        <w:rPr>
          <w:rFonts w:ascii="Times New Roman" w:hAnsi="Times New Roman"/>
          <w:b/>
          <w:color w:val="000000"/>
          <w:lang w:val="bg-BG" w:eastAsia="bg-BG"/>
        </w:rPr>
        <w:t>.</w:t>
      </w:r>
    </w:p>
    <w:p w:rsidR="00153F46" w:rsidRPr="00AD254C" w:rsidRDefault="00153F46" w:rsidP="00AD254C">
      <w:pPr>
        <w:pStyle w:val="ListParagraph1"/>
        <w:ind w:left="0" w:firstLine="708"/>
        <w:jc w:val="center"/>
        <w:rPr>
          <w:rFonts w:ascii="Times New Roman" w:hAnsi="Times New Roman"/>
          <w:b/>
          <w:lang w:val="bg-BG"/>
        </w:rPr>
      </w:pPr>
      <w:r w:rsidRPr="009C2589">
        <w:rPr>
          <w:rFonts w:ascii="Times New Roman" w:hAnsi="Times New Roman"/>
          <w:b/>
          <w:color w:val="000000"/>
          <w:lang w:val="ru-RU" w:eastAsia="bg-BG"/>
        </w:rPr>
        <w:t>Т</w:t>
      </w:r>
      <w:r>
        <w:rPr>
          <w:rFonts w:ascii="Times New Roman" w:hAnsi="Times New Roman"/>
          <w:b/>
          <w:color w:val="000000"/>
          <w:lang w:val="bg-BG" w:eastAsia="bg-BG"/>
        </w:rPr>
        <w:t>ЕХНИЧЕСКИ СПЕЦИФИКАЦИИ</w:t>
      </w:r>
      <w:r w:rsidRPr="009C2589">
        <w:rPr>
          <w:rFonts w:ascii="Times New Roman" w:hAnsi="Times New Roman"/>
          <w:b/>
          <w:color w:val="000000"/>
          <w:lang w:val="bg-BG" w:eastAsia="bg-BG"/>
        </w:rPr>
        <w:t xml:space="preserve">. </w:t>
      </w:r>
    </w:p>
    <w:p w:rsidR="00153F46" w:rsidRPr="00037490" w:rsidRDefault="00153F46" w:rsidP="00037490">
      <w:pPr>
        <w:pStyle w:val="ListParagraph1"/>
        <w:ind w:firstLine="708"/>
        <w:jc w:val="center"/>
        <w:rPr>
          <w:rFonts w:ascii="Times New Roman" w:hAnsi="Times New Roman"/>
          <w:b/>
        </w:rPr>
      </w:pPr>
    </w:p>
    <w:p w:rsidR="00153F46" w:rsidRDefault="00153F46" w:rsidP="003C423C">
      <w:pPr>
        <w:pStyle w:val="ListParagraph1"/>
        <w:ind w:left="0" w:firstLine="567"/>
        <w:jc w:val="both"/>
        <w:rPr>
          <w:rFonts w:ascii="Times New Roman" w:hAnsi="Times New Roman"/>
          <w:lang w:val="bg-BG"/>
        </w:rPr>
      </w:pPr>
      <w:r w:rsidRPr="00037490">
        <w:rPr>
          <w:rFonts w:ascii="Times New Roman" w:hAnsi="Times New Roman"/>
        </w:rPr>
        <w:t xml:space="preserve">Предметът на настоящата покана е събиране на оферти за поръчка с предмет </w:t>
      </w:r>
      <w:r>
        <w:rPr>
          <w:rFonts w:ascii="Times New Roman" w:hAnsi="Times New Roman"/>
        </w:rPr>
        <w:t>„</w:t>
      </w:r>
      <w:r>
        <w:rPr>
          <w:rFonts w:ascii="Times New Roman" w:hAnsi="Times New Roman"/>
          <w:lang w:val="bg-BG"/>
        </w:rPr>
        <w:t>З</w:t>
      </w:r>
      <w:r w:rsidRPr="00037490">
        <w:rPr>
          <w:rFonts w:ascii="Times New Roman" w:hAnsi="Times New Roman"/>
        </w:rPr>
        <w:t>астраховане на имуществените и неимуществените инт</w:t>
      </w:r>
      <w:r>
        <w:rPr>
          <w:rFonts w:ascii="Times New Roman" w:hAnsi="Times New Roman"/>
        </w:rPr>
        <w:t xml:space="preserve">ереси на </w:t>
      </w:r>
      <w:r>
        <w:rPr>
          <w:rFonts w:ascii="Times New Roman" w:hAnsi="Times New Roman"/>
          <w:lang w:val="bg-BG"/>
        </w:rPr>
        <w:t>И</w:t>
      </w:r>
      <w:r>
        <w:rPr>
          <w:rFonts w:ascii="Times New Roman" w:hAnsi="Times New Roman"/>
        </w:rPr>
        <w:t>зпълнителна агенция „</w:t>
      </w:r>
      <w:r>
        <w:rPr>
          <w:rFonts w:ascii="Times New Roman" w:hAnsi="Times New Roman"/>
          <w:lang w:val="bg-BG"/>
        </w:rPr>
        <w:t>А</w:t>
      </w:r>
      <w:r w:rsidRPr="00037490">
        <w:rPr>
          <w:rFonts w:ascii="Times New Roman" w:hAnsi="Times New Roman"/>
        </w:rPr>
        <w:t>втомобилна администрация”, както следва:</w:t>
      </w:r>
    </w:p>
    <w:p w:rsidR="00153F46" w:rsidRPr="00857A63" w:rsidRDefault="00153F46" w:rsidP="00037490">
      <w:pPr>
        <w:pStyle w:val="ListParagraph1"/>
        <w:ind w:firstLine="708"/>
        <w:jc w:val="both"/>
        <w:rPr>
          <w:rFonts w:ascii="Times New Roman" w:hAnsi="Times New Roman"/>
          <w:lang w:val="bg-BG"/>
        </w:rPr>
      </w:pPr>
    </w:p>
    <w:p w:rsidR="00153F46" w:rsidRDefault="00153F46" w:rsidP="003C423C">
      <w:pPr>
        <w:pStyle w:val="ListParagraph1"/>
        <w:numPr>
          <w:ilvl w:val="0"/>
          <w:numId w:val="24"/>
        </w:numPr>
        <w:ind w:left="0" w:firstLine="0"/>
        <w:jc w:val="both"/>
        <w:rPr>
          <w:rFonts w:ascii="Times New Roman" w:hAnsi="Times New Roman"/>
          <w:lang w:val="bg-BG"/>
        </w:rPr>
      </w:pPr>
      <w:r>
        <w:rPr>
          <w:rFonts w:ascii="Times New Roman" w:hAnsi="Times New Roman"/>
        </w:rPr>
        <w:t xml:space="preserve">Застраховка „Автокаско” на </w:t>
      </w:r>
      <w:r>
        <w:rPr>
          <w:rFonts w:ascii="Times New Roman" w:hAnsi="Times New Roman"/>
          <w:lang w:val="bg-BG"/>
        </w:rPr>
        <w:t>13</w:t>
      </w:r>
      <w:r>
        <w:rPr>
          <w:rFonts w:ascii="Times New Roman" w:hAnsi="Times New Roman"/>
        </w:rPr>
        <w:t>9</w:t>
      </w:r>
      <w:r>
        <w:rPr>
          <w:rFonts w:ascii="Times New Roman" w:hAnsi="Times New Roman"/>
          <w:lang w:val="bg-BG"/>
        </w:rPr>
        <w:t xml:space="preserve"> /сто тридесет и девет/</w:t>
      </w:r>
      <w:r w:rsidRPr="00037490">
        <w:rPr>
          <w:rFonts w:ascii="Times New Roman" w:hAnsi="Times New Roman"/>
        </w:rPr>
        <w:t xml:space="preserve"> броя моторни превозни средства (леки и товарни автомобили, категория M1 и N1), собственост на Изпълнителна агенция „Автомобилна администрация” (съглас</w:t>
      </w:r>
      <w:r>
        <w:rPr>
          <w:rFonts w:ascii="Times New Roman" w:hAnsi="Times New Roman"/>
        </w:rPr>
        <w:t xml:space="preserve">но списъка в Приложение № </w:t>
      </w:r>
      <w:r>
        <w:rPr>
          <w:rFonts w:ascii="Times New Roman" w:hAnsi="Times New Roman"/>
          <w:lang w:val="bg-BG"/>
        </w:rPr>
        <w:t>1</w:t>
      </w:r>
      <w:r w:rsidRPr="00037490">
        <w:rPr>
          <w:rFonts w:ascii="Times New Roman" w:hAnsi="Times New Roman"/>
        </w:rPr>
        <w:t xml:space="preserve">). Покрити </w:t>
      </w:r>
      <w:r>
        <w:rPr>
          <w:rFonts w:ascii="Times New Roman" w:hAnsi="Times New Roman"/>
        </w:rPr>
        <w:lastRenderedPageBreak/>
        <w:t xml:space="preserve">рискове, съгласно приложение № </w:t>
      </w:r>
      <w:r>
        <w:rPr>
          <w:rFonts w:ascii="Times New Roman" w:hAnsi="Times New Roman"/>
          <w:lang w:val="bg-BG"/>
        </w:rPr>
        <w:t>1</w:t>
      </w:r>
      <w:r>
        <w:rPr>
          <w:rFonts w:ascii="Times New Roman" w:hAnsi="Times New Roman"/>
        </w:rPr>
        <w:t>. Автомобилите, застраховани с клауза “</w:t>
      </w:r>
      <w:r>
        <w:rPr>
          <w:rFonts w:ascii="Times New Roman" w:hAnsi="Times New Roman"/>
          <w:lang w:val="bg-BG"/>
        </w:rPr>
        <w:t>всички рискове“ да имат право на доверен сервиз.</w:t>
      </w:r>
    </w:p>
    <w:p w:rsidR="00153F46" w:rsidRDefault="00153F46" w:rsidP="003A7557">
      <w:pPr>
        <w:pStyle w:val="ListParagraph1"/>
        <w:ind w:left="1080"/>
        <w:jc w:val="both"/>
        <w:rPr>
          <w:rFonts w:ascii="Times New Roman" w:hAnsi="Times New Roman"/>
          <w:lang w:val="bg-BG"/>
        </w:rPr>
      </w:pPr>
    </w:p>
    <w:p w:rsidR="00153F46" w:rsidRDefault="00153F46" w:rsidP="003C423C">
      <w:pPr>
        <w:pStyle w:val="ListParagraph1"/>
        <w:numPr>
          <w:ilvl w:val="0"/>
          <w:numId w:val="24"/>
        </w:numPr>
        <w:ind w:left="0" w:firstLine="0"/>
        <w:jc w:val="both"/>
        <w:rPr>
          <w:rFonts w:ascii="Times New Roman" w:hAnsi="Times New Roman"/>
          <w:lang w:val="bg-BG"/>
        </w:rPr>
      </w:pPr>
      <w:r w:rsidRPr="00857A63">
        <w:rPr>
          <w:rFonts w:ascii="Times New Roman" w:hAnsi="Times New Roman"/>
          <w:lang w:val="bg-BG"/>
        </w:rPr>
        <w:t>Застраховка „Гражданска отговор</w:t>
      </w:r>
      <w:r>
        <w:rPr>
          <w:rFonts w:ascii="Times New Roman" w:hAnsi="Times New Roman"/>
          <w:lang w:val="bg-BG"/>
        </w:rPr>
        <w:t>ност” на автомобилистите за 139</w:t>
      </w:r>
      <w:r w:rsidRPr="00857A63">
        <w:rPr>
          <w:rFonts w:ascii="Times New Roman" w:hAnsi="Times New Roman"/>
          <w:lang w:val="bg-BG"/>
        </w:rPr>
        <w:t xml:space="preserve"> броя моторни превозни средства, собственост на Изпълнителна агенция „Автомобилна администрация” (с</w:t>
      </w:r>
      <w:r>
        <w:rPr>
          <w:rFonts w:ascii="Times New Roman" w:hAnsi="Times New Roman"/>
          <w:lang w:val="bg-BG"/>
        </w:rPr>
        <w:t>ъгласно списъка в Приложение № 1</w:t>
      </w:r>
      <w:r w:rsidRPr="00857A63">
        <w:rPr>
          <w:rFonts w:ascii="Times New Roman" w:hAnsi="Times New Roman"/>
          <w:lang w:val="bg-BG"/>
        </w:rPr>
        <w:t>), по раздел ІІ, буква „А”, т. 10.1 от Приложение № 1 във връзка с чл. 249, т. 1 от Кодекса за застраховането.</w:t>
      </w:r>
    </w:p>
    <w:p w:rsidR="00153F46" w:rsidRDefault="00153F46" w:rsidP="006C6898">
      <w:pPr>
        <w:pStyle w:val="ListParagraph1"/>
        <w:ind w:left="1080"/>
        <w:jc w:val="both"/>
        <w:rPr>
          <w:rFonts w:ascii="Times New Roman" w:hAnsi="Times New Roman"/>
          <w:lang w:val="bg-BG"/>
        </w:rPr>
      </w:pPr>
    </w:p>
    <w:p w:rsidR="00153F46" w:rsidRDefault="00153F46" w:rsidP="003C423C">
      <w:pPr>
        <w:pStyle w:val="ListParagraph1"/>
        <w:numPr>
          <w:ilvl w:val="0"/>
          <w:numId w:val="24"/>
        </w:numPr>
        <w:ind w:left="0" w:firstLine="0"/>
        <w:jc w:val="both"/>
        <w:rPr>
          <w:rFonts w:ascii="Times New Roman" w:hAnsi="Times New Roman"/>
          <w:lang w:val="bg-BG"/>
        </w:rPr>
      </w:pPr>
      <w:r w:rsidRPr="00857A63">
        <w:rPr>
          <w:rFonts w:ascii="Times New Roman" w:hAnsi="Times New Roman"/>
          <w:lang w:val="bg-BG"/>
        </w:rPr>
        <w:t>„Зло</w:t>
      </w:r>
      <w:r>
        <w:rPr>
          <w:rFonts w:ascii="Times New Roman" w:hAnsi="Times New Roman"/>
          <w:lang w:val="bg-BG"/>
        </w:rPr>
        <w:t>полука на местата на МПС” на 139 броя МПС - 669</w:t>
      </w:r>
      <w:r w:rsidRPr="00857A63">
        <w:rPr>
          <w:rFonts w:ascii="Times New Roman" w:hAnsi="Times New Roman"/>
          <w:lang w:val="bg-BG"/>
        </w:rPr>
        <w:t xml:space="preserve"> броя места, собственост на Изпълнителна Агенция „Автомобилна Администрация” </w:t>
      </w:r>
      <w:r>
        <w:rPr>
          <w:rFonts w:ascii="Times New Roman" w:hAnsi="Times New Roman"/>
          <w:lang w:val="bg-BG"/>
        </w:rPr>
        <w:t>(съгласно списък в Приложение № 1</w:t>
      </w:r>
      <w:r w:rsidRPr="00857A63">
        <w:rPr>
          <w:rFonts w:ascii="Times New Roman" w:hAnsi="Times New Roman"/>
          <w:lang w:val="bg-BG"/>
        </w:rPr>
        <w:t>). Изискването е за покритие от мин</w:t>
      </w:r>
      <w:r>
        <w:rPr>
          <w:rFonts w:ascii="Times New Roman" w:hAnsi="Times New Roman"/>
          <w:lang w:val="bg-BG"/>
        </w:rPr>
        <w:t>имум</w:t>
      </w:r>
      <w:r w:rsidRPr="00857A63">
        <w:rPr>
          <w:rFonts w:ascii="Times New Roman" w:hAnsi="Times New Roman"/>
          <w:lang w:val="bg-BG"/>
        </w:rPr>
        <w:t xml:space="preserve"> 1000 </w:t>
      </w:r>
      <w:r>
        <w:rPr>
          <w:rFonts w:ascii="Times New Roman" w:hAnsi="Times New Roman"/>
          <w:lang w:val="bg-BG"/>
        </w:rPr>
        <w:t xml:space="preserve">/хиляда/ </w:t>
      </w:r>
      <w:r w:rsidRPr="00857A63">
        <w:rPr>
          <w:rFonts w:ascii="Times New Roman" w:hAnsi="Times New Roman"/>
          <w:lang w:val="bg-BG"/>
        </w:rPr>
        <w:t>лв. на място.</w:t>
      </w:r>
    </w:p>
    <w:p w:rsidR="00153F46" w:rsidRDefault="00153F46" w:rsidP="006C6898">
      <w:pPr>
        <w:pStyle w:val="ListParagraph1"/>
        <w:ind w:left="0"/>
        <w:jc w:val="both"/>
        <w:rPr>
          <w:rFonts w:ascii="Times New Roman" w:hAnsi="Times New Roman"/>
          <w:lang w:val="bg-BG"/>
        </w:rPr>
      </w:pPr>
    </w:p>
    <w:p w:rsidR="00153F46" w:rsidRPr="00EC0225" w:rsidRDefault="00153F46" w:rsidP="003C423C">
      <w:pPr>
        <w:pStyle w:val="ListParagraph1"/>
        <w:numPr>
          <w:ilvl w:val="0"/>
          <w:numId w:val="24"/>
        </w:numPr>
        <w:ind w:left="0" w:firstLine="0"/>
        <w:jc w:val="both"/>
        <w:rPr>
          <w:rFonts w:ascii="Times New Roman" w:hAnsi="Times New Roman"/>
          <w:lang w:val="bg-BG"/>
        </w:rPr>
      </w:pPr>
      <w:r w:rsidRPr="003C423C">
        <w:rPr>
          <w:rFonts w:ascii="Times New Roman" w:hAnsi="Times New Roman"/>
          <w:lang w:val="bg-BG"/>
        </w:rPr>
        <w:t xml:space="preserve">Застраховка „Пожар и природни бедствия“ и „Други щети на имущество“ на ДМА - 69 броя сгради или части от сгради, предоставени за управление на Изпълнителна агенция „Автомобилна администрация” съгласно списък (Приложение № 2), на обща стойност </w:t>
      </w:r>
      <w:r>
        <w:rPr>
          <w:rFonts w:ascii="Times New Roman" w:hAnsi="Times New Roman"/>
          <w:lang w:val="bg-BG"/>
        </w:rPr>
        <w:t>2</w:t>
      </w:r>
      <w:r w:rsidR="004D4958">
        <w:rPr>
          <w:rFonts w:ascii="Times New Roman" w:hAnsi="Times New Roman"/>
          <w:lang w:val="bg-BG"/>
        </w:rPr>
        <w:t> </w:t>
      </w:r>
      <w:r>
        <w:rPr>
          <w:rFonts w:ascii="Times New Roman" w:hAnsi="Times New Roman"/>
          <w:lang w:val="bg-BG"/>
        </w:rPr>
        <w:t>461</w:t>
      </w:r>
      <w:r w:rsidR="004D4958">
        <w:rPr>
          <w:rFonts w:ascii="Times New Roman" w:hAnsi="Times New Roman"/>
          <w:lang w:val="bg-BG"/>
        </w:rPr>
        <w:t xml:space="preserve"> </w:t>
      </w:r>
      <w:r>
        <w:rPr>
          <w:rFonts w:ascii="Times New Roman" w:hAnsi="Times New Roman"/>
          <w:lang w:val="bg-BG"/>
        </w:rPr>
        <w:t>418,37</w:t>
      </w:r>
      <w:r w:rsidR="004D4958">
        <w:rPr>
          <w:rFonts w:ascii="Times New Roman" w:hAnsi="Times New Roman"/>
          <w:lang w:val="bg-BG"/>
        </w:rPr>
        <w:t xml:space="preserve"> /два милиона четиристотин шестдесет и една хиляди четиристотин и осемнадесет лева и 37 стотинки/</w:t>
      </w:r>
      <w:r w:rsidRPr="003C423C">
        <w:rPr>
          <w:rFonts w:ascii="Times New Roman" w:hAnsi="Times New Roman"/>
          <w:lang w:val="bg-BG"/>
        </w:rPr>
        <w:t xml:space="preserve"> лв. Посочената балансова стойност да бъде завишена с коефициент 3. При настъпване на застрахователно събитие ще се плаща действителния размер на щетата до застрахованата сума.</w:t>
      </w:r>
    </w:p>
    <w:p w:rsidR="00153F46" w:rsidRPr="00927034" w:rsidRDefault="00153F46" w:rsidP="00927034">
      <w:pPr>
        <w:pStyle w:val="ListParagraph1"/>
        <w:ind w:left="0" w:firstLine="708"/>
        <w:jc w:val="both"/>
        <w:rPr>
          <w:rFonts w:ascii="Times New Roman" w:hAnsi="Times New Roman"/>
          <w:lang w:val="bg-BG"/>
        </w:rPr>
      </w:pPr>
      <w:r w:rsidRPr="00927034">
        <w:rPr>
          <w:rFonts w:ascii="Times New Roman" w:hAnsi="Times New Roman"/>
          <w:lang w:val="bg-BG"/>
        </w:rPr>
        <w:t>Движимо имущество, собственост на Изпълнителна агенция „Автомобилна администрация“ (компютърна техника, климатични инсталации и специализирано обор</w:t>
      </w:r>
      <w:r w:rsidR="00FF2CF5">
        <w:rPr>
          <w:rFonts w:ascii="Times New Roman" w:hAnsi="Times New Roman"/>
          <w:lang w:val="bg-BG"/>
        </w:rPr>
        <w:t>удване посочено в Приложение 2.1</w:t>
      </w:r>
      <w:r w:rsidRPr="00927034">
        <w:rPr>
          <w:rFonts w:ascii="Times New Roman" w:hAnsi="Times New Roman"/>
          <w:lang w:val="bg-BG"/>
        </w:rPr>
        <w:t>) на обща стойност по</w:t>
      </w:r>
      <w:r w:rsidR="00FF2CF5">
        <w:rPr>
          <w:rFonts w:ascii="Times New Roman" w:hAnsi="Times New Roman"/>
          <w:lang w:val="bg-BG"/>
        </w:rPr>
        <w:t xml:space="preserve"> инвентарна книга 1 011 869,62 (един милион единадесет хиляди осемстотин шестдесет и девет лева и 62 стотинки)  </w:t>
      </w:r>
    </w:p>
    <w:p w:rsidR="00153F46" w:rsidRDefault="00153F46" w:rsidP="00EC0225">
      <w:pPr>
        <w:pStyle w:val="ListParagraph1"/>
        <w:ind w:firstLine="131"/>
        <w:jc w:val="both"/>
        <w:rPr>
          <w:rFonts w:ascii="Times New Roman" w:hAnsi="Times New Roman"/>
          <w:lang w:val="bg-BG"/>
        </w:rPr>
      </w:pPr>
      <w:r w:rsidRPr="003C423C">
        <w:rPr>
          <w:rFonts w:ascii="Times New Roman" w:hAnsi="Times New Roman"/>
          <w:lang w:val="bg-BG"/>
        </w:rPr>
        <w:t>Покрити рискове</w:t>
      </w:r>
      <w:r>
        <w:rPr>
          <w:rFonts w:ascii="Times New Roman" w:hAnsi="Times New Roman"/>
          <w:lang w:val="bg-BG"/>
        </w:rPr>
        <w:t xml:space="preserve"> - В</w:t>
      </w:r>
      <w:r w:rsidRPr="003C423C">
        <w:rPr>
          <w:rFonts w:ascii="Times New Roman" w:hAnsi="Times New Roman"/>
          <w:lang w:val="bg-BG"/>
        </w:rPr>
        <w:t>сички покрити рискове по Общите условия на застраховки „Индустриален пожар” и „Всички рискове - щети на имущество” без кражба и грабеж</w:t>
      </w:r>
      <w:r>
        <w:rPr>
          <w:rFonts w:ascii="Times New Roman" w:hAnsi="Times New Roman"/>
          <w:lang w:val="bg-BG"/>
        </w:rPr>
        <w:t>, както следва:</w:t>
      </w:r>
    </w:p>
    <w:p w:rsidR="00153F46" w:rsidRPr="003C423C" w:rsidRDefault="00153F46" w:rsidP="00C41BBA">
      <w:pPr>
        <w:pStyle w:val="ListParagraph1"/>
        <w:numPr>
          <w:ilvl w:val="0"/>
          <w:numId w:val="25"/>
        </w:numPr>
        <w:jc w:val="both"/>
        <w:rPr>
          <w:rFonts w:ascii="Times New Roman" w:hAnsi="Times New Roman"/>
          <w:lang w:val="bg-BG"/>
        </w:rPr>
      </w:pPr>
      <w:r w:rsidRPr="003C423C">
        <w:rPr>
          <w:rFonts w:ascii="Times New Roman" w:hAnsi="Times New Roman"/>
          <w:lang w:val="bg-BG"/>
        </w:rPr>
        <w:t>Пожар и последиците от гасенето му, мълния, експлозия и имплозия, удар от летателни апарати или от падащи от тях части и предмети.</w:t>
      </w:r>
    </w:p>
    <w:p w:rsidR="00153F46" w:rsidRPr="003C423C" w:rsidRDefault="00153F46" w:rsidP="00C41BBA">
      <w:pPr>
        <w:pStyle w:val="ListParagraph1"/>
        <w:numPr>
          <w:ilvl w:val="0"/>
          <w:numId w:val="25"/>
        </w:numPr>
        <w:jc w:val="both"/>
        <w:rPr>
          <w:rFonts w:ascii="Times New Roman" w:hAnsi="Times New Roman"/>
          <w:lang w:val="bg-BG"/>
        </w:rPr>
      </w:pPr>
      <w:r w:rsidRPr="003C423C">
        <w:rPr>
          <w:rFonts w:ascii="Times New Roman" w:hAnsi="Times New Roman"/>
          <w:lang w:val="bg-BG"/>
        </w:rPr>
        <w:t>Буря, ураган, увреждане от падащи клони и дървета.</w:t>
      </w:r>
    </w:p>
    <w:p w:rsidR="00153F46" w:rsidRPr="003C423C" w:rsidRDefault="00153F46" w:rsidP="00C41BBA">
      <w:pPr>
        <w:pStyle w:val="ListParagraph1"/>
        <w:numPr>
          <w:ilvl w:val="0"/>
          <w:numId w:val="25"/>
        </w:numPr>
        <w:jc w:val="both"/>
        <w:rPr>
          <w:rFonts w:ascii="Times New Roman" w:hAnsi="Times New Roman"/>
          <w:lang w:val="bg-BG"/>
        </w:rPr>
      </w:pPr>
      <w:r w:rsidRPr="003C423C">
        <w:rPr>
          <w:rFonts w:ascii="Times New Roman" w:hAnsi="Times New Roman"/>
          <w:lang w:val="bg-BG"/>
        </w:rPr>
        <w:t>Проливен дъжд, наводнение от природно бедствие.</w:t>
      </w:r>
    </w:p>
    <w:p w:rsidR="00153F46" w:rsidRPr="003C423C" w:rsidRDefault="00153F46" w:rsidP="00C41BBA">
      <w:pPr>
        <w:pStyle w:val="ListParagraph1"/>
        <w:numPr>
          <w:ilvl w:val="0"/>
          <w:numId w:val="25"/>
        </w:numPr>
        <w:jc w:val="both"/>
        <w:rPr>
          <w:rFonts w:ascii="Times New Roman" w:hAnsi="Times New Roman"/>
          <w:lang w:val="bg-BG"/>
        </w:rPr>
      </w:pPr>
      <w:r w:rsidRPr="003C423C">
        <w:rPr>
          <w:rFonts w:ascii="Times New Roman" w:hAnsi="Times New Roman"/>
          <w:lang w:val="bg-BG"/>
        </w:rPr>
        <w:t>Увреждане от тежест при естествено натрупване на сняг или лед, падане на лавина.</w:t>
      </w:r>
    </w:p>
    <w:p w:rsidR="00153F46" w:rsidRPr="003C423C" w:rsidRDefault="00153F46" w:rsidP="00C41BBA">
      <w:pPr>
        <w:pStyle w:val="ListParagraph1"/>
        <w:numPr>
          <w:ilvl w:val="0"/>
          <w:numId w:val="25"/>
        </w:numPr>
        <w:jc w:val="both"/>
        <w:rPr>
          <w:rFonts w:ascii="Times New Roman" w:hAnsi="Times New Roman"/>
          <w:lang w:val="bg-BG"/>
        </w:rPr>
      </w:pPr>
      <w:r w:rsidRPr="003C423C">
        <w:rPr>
          <w:rFonts w:ascii="Times New Roman" w:hAnsi="Times New Roman"/>
          <w:lang w:val="bg-BG"/>
        </w:rPr>
        <w:t>Действие на подпочвени води или морски вълни.</w:t>
      </w:r>
    </w:p>
    <w:p w:rsidR="00153F46" w:rsidRPr="003C423C" w:rsidRDefault="00153F46" w:rsidP="00C41BBA">
      <w:pPr>
        <w:pStyle w:val="ListParagraph1"/>
        <w:numPr>
          <w:ilvl w:val="0"/>
          <w:numId w:val="25"/>
        </w:numPr>
        <w:jc w:val="both"/>
        <w:rPr>
          <w:rFonts w:ascii="Times New Roman" w:hAnsi="Times New Roman"/>
          <w:lang w:val="bg-BG"/>
        </w:rPr>
      </w:pPr>
      <w:r w:rsidRPr="003C423C">
        <w:rPr>
          <w:rFonts w:ascii="Times New Roman" w:hAnsi="Times New Roman"/>
          <w:lang w:val="bg-BG"/>
        </w:rPr>
        <w:t>Свличане и срутване на земни пластове.</w:t>
      </w:r>
    </w:p>
    <w:p w:rsidR="00153F46" w:rsidRPr="003C423C" w:rsidRDefault="00153F46" w:rsidP="00C41BBA">
      <w:pPr>
        <w:pStyle w:val="ListParagraph1"/>
        <w:numPr>
          <w:ilvl w:val="0"/>
          <w:numId w:val="25"/>
        </w:numPr>
        <w:jc w:val="both"/>
        <w:rPr>
          <w:rFonts w:ascii="Times New Roman" w:hAnsi="Times New Roman"/>
          <w:lang w:val="bg-BG"/>
        </w:rPr>
      </w:pPr>
      <w:r w:rsidRPr="003C423C">
        <w:rPr>
          <w:rFonts w:ascii="Times New Roman" w:hAnsi="Times New Roman"/>
          <w:lang w:val="bg-BG"/>
        </w:rPr>
        <w:t>Градушка.</w:t>
      </w:r>
    </w:p>
    <w:p w:rsidR="00153F46" w:rsidRPr="003C423C" w:rsidRDefault="00153F46" w:rsidP="00C41BBA">
      <w:pPr>
        <w:pStyle w:val="ListParagraph1"/>
        <w:numPr>
          <w:ilvl w:val="0"/>
          <w:numId w:val="25"/>
        </w:numPr>
        <w:jc w:val="both"/>
        <w:rPr>
          <w:rFonts w:ascii="Times New Roman" w:hAnsi="Times New Roman"/>
          <w:lang w:val="bg-BG"/>
        </w:rPr>
      </w:pPr>
      <w:r w:rsidRPr="003C423C">
        <w:rPr>
          <w:rFonts w:ascii="Times New Roman" w:hAnsi="Times New Roman"/>
          <w:lang w:val="bg-BG"/>
        </w:rPr>
        <w:t>Удар от пътно превозно средство или животно, авария на подемни машини.</w:t>
      </w:r>
    </w:p>
    <w:p w:rsidR="00153F46" w:rsidRPr="003C423C" w:rsidRDefault="00153F46" w:rsidP="00C41BBA">
      <w:pPr>
        <w:pStyle w:val="ListParagraph1"/>
        <w:numPr>
          <w:ilvl w:val="0"/>
          <w:numId w:val="25"/>
        </w:numPr>
        <w:jc w:val="both"/>
        <w:rPr>
          <w:rFonts w:ascii="Times New Roman" w:hAnsi="Times New Roman"/>
          <w:lang w:val="bg-BG"/>
        </w:rPr>
      </w:pPr>
      <w:r w:rsidRPr="003C423C">
        <w:rPr>
          <w:rFonts w:ascii="Times New Roman" w:hAnsi="Times New Roman"/>
          <w:lang w:val="bg-BG"/>
        </w:rPr>
        <w:t>Внезапно изтичане на вода от спринклерни инсталации.</w:t>
      </w:r>
    </w:p>
    <w:p w:rsidR="00153F46" w:rsidRPr="003C423C" w:rsidRDefault="00153F46" w:rsidP="00C41BBA">
      <w:pPr>
        <w:pStyle w:val="ListParagraph1"/>
        <w:numPr>
          <w:ilvl w:val="0"/>
          <w:numId w:val="25"/>
        </w:numPr>
        <w:jc w:val="both"/>
        <w:rPr>
          <w:rFonts w:ascii="Times New Roman" w:hAnsi="Times New Roman"/>
          <w:lang w:val="bg-BG"/>
        </w:rPr>
      </w:pPr>
      <w:r w:rsidRPr="003C423C">
        <w:rPr>
          <w:rFonts w:ascii="Times New Roman" w:hAnsi="Times New Roman"/>
          <w:lang w:val="bg-BG"/>
        </w:rPr>
        <w:t>Авария на водопроводни, канализационни, отоплителни и климатични инсталации.</w:t>
      </w:r>
    </w:p>
    <w:p w:rsidR="00153F46" w:rsidRPr="003C423C" w:rsidRDefault="00153F46" w:rsidP="00C41BBA">
      <w:pPr>
        <w:pStyle w:val="ListParagraph1"/>
        <w:numPr>
          <w:ilvl w:val="0"/>
          <w:numId w:val="25"/>
        </w:numPr>
        <w:jc w:val="both"/>
        <w:rPr>
          <w:rFonts w:ascii="Times New Roman" w:hAnsi="Times New Roman"/>
          <w:lang w:val="bg-BG"/>
        </w:rPr>
      </w:pPr>
      <w:r w:rsidRPr="003C423C">
        <w:rPr>
          <w:rFonts w:ascii="Times New Roman" w:hAnsi="Times New Roman"/>
          <w:lang w:val="bg-BG"/>
        </w:rPr>
        <w:t>Късо съединение и токов удар.</w:t>
      </w:r>
    </w:p>
    <w:p w:rsidR="00153F46" w:rsidRPr="003C423C" w:rsidRDefault="00153F46" w:rsidP="00C41BBA">
      <w:pPr>
        <w:pStyle w:val="ListParagraph1"/>
        <w:numPr>
          <w:ilvl w:val="0"/>
          <w:numId w:val="25"/>
        </w:numPr>
        <w:jc w:val="both"/>
        <w:rPr>
          <w:rFonts w:ascii="Times New Roman" w:hAnsi="Times New Roman"/>
          <w:lang w:val="bg-BG"/>
        </w:rPr>
      </w:pPr>
      <w:r w:rsidRPr="003C423C">
        <w:rPr>
          <w:rFonts w:ascii="Times New Roman" w:hAnsi="Times New Roman"/>
          <w:lang w:val="bg-BG"/>
        </w:rPr>
        <w:t>Земетресение.</w:t>
      </w:r>
    </w:p>
    <w:p w:rsidR="00153F46" w:rsidRPr="003C423C" w:rsidRDefault="00153F46" w:rsidP="00C41BBA">
      <w:pPr>
        <w:pStyle w:val="ListParagraph1"/>
        <w:numPr>
          <w:ilvl w:val="0"/>
          <w:numId w:val="25"/>
        </w:numPr>
        <w:jc w:val="both"/>
        <w:rPr>
          <w:rFonts w:ascii="Times New Roman" w:hAnsi="Times New Roman"/>
          <w:lang w:val="bg-BG"/>
        </w:rPr>
      </w:pPr>
      <w:r w:rsidRPr="003C423C">
        <w:rPr>
          <w:rFonts w:ascii="Times New Roman" w:hAnsi="Times New Roman"/>
          <w:lang w:val="bg-BG"/>
        </w:rPr>
        <w:t>Вандализъм, вкл. злоумишлен пожар и злоумишлена експлозия.</w:t>
      </w:r>
    </w:p>
    <w:p w:rsidR="00153F46" w:rsidRPr="003C423C" w:rsidRDefault="00153F46" w:rsidP="00C41BBA">
      <w:pPr>
        <w:pStyle w:val="ListParagraph1"/>
        <w:numPr>
          <w:ilvl w:val="0"/>
          <w:numId w:val="25"/>
        </w:numPr>
        <w:jc w:val="both"/>
        <w:rPr>
          <w:rFonts w:ascii="Times New Roman" w:hAnsi="Times New Roman"/>
          <w:lang w:val="bg-BG"/>
        </w:rPr>
      </w:pPr>
      <w:r w:rsidRPr="003C423C">
        <w:rPr>
          <w:rFonts w:ascii="Times New Roman" w:hAnsi="Times New Roman"/>
          <w:lang w:val="bg-BG"/>
        </w:rPr>
        <w:t>Разходи за разчистване на развалини и останки.</w:t>
      </w:r>
    </w:p>
    <w:p w:rsidR="00153F46" w:rsidRPr="003C423C" w:rsidRDefault="00153F46" w:rsidP="00C41BBA">
      <w:pPr>
        <w:pStyle w:val="ListParagraph1"/>
        <w:numPr>
          <w:ilvl w:val="0"/>
          <w:numId w:val="25"/>
        </w:numPr>
        <w:jc w:val="both"/>
        <w:rPr>
          <w:rFonts w:ascii="Times New Roman" w:hAnsi="Times New Roman"/>
          <w:lang w:val="bg-BG"/>
        </w:rPr>
      </w:pPr>
      <w:r w:rsidRPr="003C423C">
        <w:rPr>
          <w:rFonts w:ascii="Times New Roman" w:hAnsi="Times New Roman"/>
          <w:lang w:val="bg-BG"/>
        </w:rPr>
        <w:t>Чупене на стъкла, витрини, рекламни табели и надписи.</w:t>
      </w:r>
    </w:p>
    <w:p w:rsidR="00153F46" w:rsidRPr="003C423C" w:rsidRDefault="00153F46" w:rsidP="00C41BBA">
      <w:pPr>
        <w:pStyle w:val="ListParagraph1"/>
        <w:ind w:left="1440"/>
        <w:jc w:val="both"/>
        <w:rPr>
          <w:rFonts w:ascii="Times New Roman" w:hAnsi="Times New Roman"/>
          <w:lang w:val="bg-BG"/>
        </w:rPr>
      </w:pPr>
    </w:p>
    <w:p w:rsidR="00153F46" w:rsidRPr="00857A63" w:rsidRDefault="00153F46" w:rsidP="003C423C">
      <w:pPr>
        <w:pStyle w:val="ListParagraph1"/>
        <w:numPr>
          <w:ilvl w:val="0"/>
          <w:numId w:val="24"/>
        </w:numPr>
        <w:ind w:left="0" w:firstLine="0"/>
        <w:jc w:val="both"/>
        <w:rPr>
          <w:rFonts w:ascii="Times New Roman" w:hAnsi="Times New Roman"/>
          <w:lang w:val="bg-BG"/>
        </w:rPr>
      </w:pPr>
      <w:r w:rsidRPr="00857A63">
        <w:rPr>
          <w:rFonts w:ascii="Times New Roman" w:hAnsi="Times New Roman"/>
          <w:lang w:val="bg-BG"/>
        </w:rPr>
        <w:t>Застраховка „</w:t>
      </w:r>
      <w:r>
        <w:rPr>
          <w:rFonts w:ascii="Times New Roman" w:hAnsi="Times New Roman"/>
          <w:lang w:val="bg-BG"/>
        </w:rPr>
        <w:t>Трудова з</w:t>
      </w:r>
      <w:r w:rsidRPr="00857A63">
        <w:rPr>
          <w:rFonts w:ascii="Times New Roman" w:hAnsi="Times New Roman"/>
          <w:lang w:val="bg-BG"/>
        </w:rPr>
        <w:t>лополука” на служителите на Изпълнителна агенция „Автомобилна администрация” съобразно изискванията на Наредбата за задължително застраховане на работниците и служителите за риска „</w:t>
      </w:r>
      <w:r>
        <w:rPr>
          <w:rFonts w:ascii="Times New Roman" w:hAnsi="Times New Roman"/>
          <w:lang w:val="bg-BG"/>
        </w:rPr>
        <w:t>Трудова злополука” - общо 507</w:t>
      </w:r>
      <w:r w:rsidRPr="00857A63">
        <w:rPr>
          <w:rFonts w:ascii="Times New Roman" w:hAnsi="Times New Roman"/>
          <w:lang w:val="bg-BG"/>
        </w:rPr>
        <w:t xml:space="preserve"> служители към момента на изготвяне на</w:t>
      </w:r>
      <w:r>
        <w:rPr>
          <w:rFonts w:ascii="Times New Roman" w:hAnsi="Times New Roman"/>
          <w:lang w:val="bg-BG"/>
        </w:rPr>
        <w:t xml:space="preserve"> обявлението. Средна заплата 737</w:t>
      </w:r>
      <w:r w:rsidRPr="00857A63">
        <w:rPr>
          <w:rFonts w:ascii="Times New Roman" w:hAnsi="Times New Roman"/>
          <w:lang w:val="bg-BG"/>
        </w:rPr>
        <w:t xml:space="preserve"> лв. </w:t>
      </w:r>
    </w:p>
    <w:p w:rsidR="00153F46" w:rsidRPr="00857A63" w:rsidRDefault="00153F46" w:rsidP="00857A63">
      <w:pPr>
        <w:pStyle w:val="ListParagraph1"/>
        <w:ind w:left="1080"/>
        <w:jc w:val="both"/>
        <w:rPr>
          <w:rFonts w:ascii="Times New Roman" w:hAnsi="Times New Roman"/>
          <w:lang w:val="bg-BG"/>
        </w:rPr>
      </w:pPr>
      <w:r w:rsidRPr="00857A63">
        <w:rPr>
          <w:rFonts w:ascii="Times New Roman" w:hAnsi="Times New Roman"/>
          <w:lang w:val="bg-BG"/>
        </w:rPr>
        <w:t xml:space="preserve">Покрити рискове: </w:t>
      </w:r>
      <w:r>
        <w:rPr>
          <w:rFonts w:ascii="Times New Roman" w:hAnsi="Times New Roman"/>
          <w:lang w:val="bg-BG"/>
        </w:rPr>
        <w:t>Трудова з</w:t>
      </w:r>
      <w:r w:rsidRPr="00857A63">
        <w:rPr>
          <w:rFonts w:ascii="Times New Roman" w:hAnsi="Times New Roman"/>
          <w:lang w:val="bg-BG"/>
        </w:rPr>
        <w:t>лополука по чл.55, ал.1 и ал.2 от КСО</w:t>
      </w:r>
      <w:r>
        <w:rPr>
          <w:rFonts w:ascii="Times New Roman" w:hAnsi="Times New Roman"/>
          <w:lang w:val="bg-BG"/>
        </w:rPr>
        <w:t>.</w:t>
      </w:r>
    </w:p>
    <w:p w:rsidR="00153F46" w:rsidRDefault="00153F46" w:rsidP="00857A63">
      <w:pPr>
        <w:pStyle w:val="ListParagraph1"/>
        <w:ind w:left="1080"/>
        <w:jc w:val="both"/>
        <w:rPr>
          <w:rFonts w:ascii="Times New Roman" w:hAnsi="Times New Roman"/>
          <w:lang w:val="bg-BG"/>
        </w:rPr>
      </w:pPr>
      <w:r w:rsidRPr="00857A63">
        <w:rPr>
          <w:rFonts w:ascii="Times New Roman" w:hAnsi="Times New Roman"/>
          <w:lang w:val="bg-BG"/>
        </w:rPr>
        <w:lastRenderedPageBreak/>
        <w:t>Териториално покритие: Република България и чужбина</w:t>
      </w:r>
      <w:r>
        <w:rPr>
          <w:rFonts w:ascii="Times New Roman" w:hAnsi="Times New Roman"/>
          <w:lang w:val="bg-BG"/>
        </w:rPr>
        <w:t>.</w:t>
      </w:r>
    </w:p>
    <w:p w:rsidR="00153F46" w:rsidRDefault="00153F46" w:rsidP="00857A63">
      <w:pPr>
        <w:pStyle w:val="ListParagraph1"/>
        <w:ind w:left="1080"/>
        <w:jc w:val="both"/>
        <w:rPr>
          <w:rFonts w:ascii="Times New Roman" w:hAnsi="Times New Roman"/>
          <w:lang w:val="bg-BG"/>
        </w:rPr>
      </w:pPr>
    </w:p>
    <w:p w:rsidR="00153F46" w:rsidRPr="00857A63" w:rsidRDefault="00153F46" w:rsidP="003C423C">
      <w:pPr>
        <w:pStyle w:val="ListParagraph1"/>
        <w:numPr>
          <w:ilvl w:val="0"/>
          <w:numId w:val="24"/>
        </w:numPr>
        <w:ind w:left="0" w:firstLine="0"/>
        <w:jc w:val="both"/>
        <w:rPr>
          <w:rFonts w:ascii="Times New Roman" w:hAnsi="Times New Roman"/>
          <w:lang w:val="bg-BG"/>
        </w:rPr>
      </w:pPr>
      <w:r w:rsidRPr="00857A63">
        <w:rPr>
          <w:rFonts w:ascii="Times New Roman" w:hAnsi="Times New Roman"/>
          <w:lang w:val="bg-BG"/>
        </w:rPr>
        <w:t>Застраховка „Обща гражданска отговорност” - „Гражданска отговорност” на председателите на изпитни комисии - общо 107 лица към момента на изготвяне на обявлението. Застрахователно покритие мин. за 10</w:t>
      </w:r>
      <w:r>
        <w:rPr>
          <w:rFonts w:ascii="Times New Roman" w:hAnsi="Times New Roman"/>
          <w:lang w:val="bg-BG"/>
        </w:rPr>
        <w:t xml:space="preserve"> </w:t>
      </w:r>
      <w:r w:rsidRPr="00857A63">
        <w:rPr>
          <w:rFonts w:ascii="Times New Roman" w:hAnsi="Times New Roman"/>
          <w:lang w:val="bg-BG"/>
        </w:rPr>
        <w:t xml:space="preserve">000 </w:t>
      </w:r>
      <w:r>
        <w:rPr>
          <w:rFonts w:ascii="Times New Roman" w:hAnsi="Times New Roman"/>
          <w:lang w:val="bg-BG"/>
        </w:rPr>
        <w:t xml:space="preserve">/десет хиляди/ </w:t>
      </w:r>
      <w:r w:rsidRPr="00857A63">
        <w:rPr>
          <w:rFonts w:ascii="Times New Roman" w:hAnsi="Times New Roman"/>
          <w:lang w:val="bg-BG"/>
        </w:rPr>
        <w:t>лв. за едно събитие и  100 000 лв. в агрегат.</w:t>
      </w:r>
    </w:p>
    <w:p w:rsidR="00153F46" w:rsidRPr="00857A63" w:rsidRDefault="00153F46" w:rsidP="003C423C">
      <w:pPr>
        <w:pStyle w:val="ListParagraph1"/>
        <w:ind w:left="0" w:firstLine="708"/>
        <w:jc w:val="both"/>
        <w:rPr>
          <w:rFonts w:ascii="Times New Roman" w:hAnsi="Times New Roman"/>
          <w:lang w:val="bg-BG"/>
        </w:rPr>
      </w:pPr>
      <w:r w:rsidRPr="00857A63">
        <w:rPr>
          <w:rFonts w:ascii="Times New Roman" w:hAnsi="Times New Roman"/>
          <w:lang w:val="bg-BG"/>
        </w:rPr>
        <w:t xml:space="preserve">Изискване към покритието: </w:t>
      </w:r>
      <w:r>
        <w:rPr>
          <w:rFonts w:ascii="Times New Roman" w:hAnsi="Times New Roman"/>
          <w:lang w:val="bg-BG"/>
        </w:rPr>
        <w:t>д</w:t>
      </w:r>
      <w:r w:rsidRPr="00857A63">
        <w:rPr>
          <w:rFonts w:ascii="Times New Roman" w:hAnsi="Times New Roman"/>
          <w:lang w:val="bg-BG"/>
        </w:rPr>
        <w:t xml:space="preserve">а се покрива отговорността за имуществени и неимуществени вреди, причинени на трети лица от МПС, използвани по време на провеждане на изпитите за придобиване на правоспособност за управление на МПС, както и на тези МПС по време на провеждане на изпитите за придобиване на правоспособност за управление на МПС. </w:t>
      </w:r>
    </w:p>
    <w:p w:rsidR="00153F46" w:rsidRPr="00857A63" w:rsidRDefault="00153F46" w:rsidP="003C423C">
      <w:pPr>
        <w:pStyle w:val="ListParagraph1"/>
        <w:ind w:left="0" w:firstLine="708"/>
        <w:jc w:val="both"/>
        <w:rPr>
          <w:rFonts w:ascii="Times New Roman" w:hAnsi="Times New Roman"/>
          <w:lang w:val="bg-BG"/>
        </w:rPr>
      </w:pPr>
      <w:r w:rsidRPr="00857A63">
        <w:rPr>
          <w:rFonts w:ascii="Times New Roman" w:hAnsi="Times New Roman"/>
          <w:lang w:val="bg-BG"/>
        </w:rPr>
        <w:t>За трети лица да се считат и лицата, полагащи изпит, докато се намират в МПС, използвани за провеждане на изпитите.</w:t>
      </w:r>
    </w:p>
    <w:p w:rsidR="00153F46" w:rsidRPr="00C41BBA" w:rsidRDefault="00153F46" w:rsidP="003C423C">
      <w:pPr>
        <w:pStyle w:val="ListParagraph1"/>
        <w:ind w:left="0"/>
        <w:jc w:val="both"/>
        <w:rPr>
          <w:rFonts w:ascii="Times New Roman" w:hAnsi="Times New Roman"/>
          <w:lang w:val="bg-BG"/>
        </w:rPr>
      </w:pPr>
    </w:p>
    <w:p w:rsidR="00153F46" w:rsidRPr="003C423C" w:rsidRDefault="00153F46" w:rsidP="003C423C">
      <w:pPr>
        <w:pStyle w:val="ListParagraph1"/>
        <w:numPr>
          <w:ilvl w:val="0"/>
          <w:numId w:val="24"/>
        </w:numPr>
        <w:ind w:left="0" w:firstLine="0"/>
        <w:jc w:val="both"/>
        <w:rPr>
          <w:rFonts w:ascii="Times New Roman" w:hAnsi="Times New Roman"/>
          <w:lang w:val="bg-BG"/>
        </w:rPr>
      </w:pPr>
      <w:r w:rsidRPr="003C423C">
        <w:rPr>
          <w:rFonts w:ascii="Times New Roman" w:hAnsi="Times New Roman"/>
          <w:lang w:val="bg-BG"/>
        </w:rPr>
        <w:t>Застраховка „Електронно оборудване” - застраховка на допълнително (електронно) мобилно оборудване в 1</w:t>
      </w:r>
      <w:r>
        <w:rPr>
          <w:rFonts w:ascii="Times New Roman" w:hAnsi="Times New Roman"/>
          <w:lang w:val="bg-BG"/>
        </w:rPr>
        <w:t>6</w:t>
      </w:r>
      <w:r w:rsidRPr="003C423C">
        <w:rPr>
          <w:rFonts w:ascii="Times New Roman" w:hAnsi="Times New Roman"/>
          <w:lang w:val="bg-BG"/>
        </w:rPr>
        <w:t xml:space="preserve"> броя автомобили (</w:t>
      </w:r>
      <w:r>
        <w:rPr>
          <w:rFonts w:ascii="Times New Roman" w:hAnsi="Times New Roman"/>
          <w:lang w:val="bg-BG"/>
        </w:rPr>
        <w:t>отбелязани</w:t>
      </w:r>
      <w:r w:rsidRPr="003C423C">
        <w:rPr>
          <w:rFonts w:ascii="Times New Roman" w:hAnsi="Times New Roman"/>
          <w:lang w:val="bg-BG"/>
        </w:rPr>
        <w:t xml:space="preserve"> в Приложение № </w:t>
      </w:r>
      <w:r>
        <w:rPr>
          <w:rFonts w:ascii="Times New Roman" w:hAnsi="Times New Roman"/>
          <w:lang w:val="bg-BG"/>
        </w:rPr>
        <w:t>1 със забележка „допълнително оборудване“</w:t>
      </w:r>
      <w:r w:rsidRPr="003C423C">
        <w:rPr>
          <w:rFonts w:ascii="Times New Roman" w:hAnsi="Times New Roman"/>
          <w:lang w:val="bg-BG"/>
        </w:rPr>
        <w:t xml:space="preserve">) - застрахователна сума на оборудването – </w:t>
      </w:r>
      <w:r>
        <w:rPr>
          <w:rFonts w:ascii="Times New Roman" w:hAnsi="Times New Roman"/>
          <w:lang w:val="bg-BG"/>
        </w:rPr>
        <w:t xml:space="preserve">248 361,76 </w:t>
      </w:r>
      <w:r w:rsidRPr="003C423C">
        <w:rPr>
          <w:rFonts w:ascii="Times New Roman" w:hAnsi="Times New Roman"/>
          <w:lang w:val="bg-BG"/>
        </w:rPr>
        <w:t>лв.</w:t>
      </w:r>
      <w:r>
        <w:rPr>
          <w:rFonts w:ascii="Times New Roman" w:hAnsi="Times New Roman"/>
          <w:lang w:val="bg-BG"/>
        </w:rPr>
        <w:t xml:space="preserve"> (двеста четиридесет и осем хиляди тристашестдесет и един лева и 76 стотинки).</w:t>
      </w:r>
      <w:r w:rsidRPr="003C423C">
        <w:rPr>
          <w:rFonts w:ascii="Times New Roman" w:hAnsi="Times New Roman"/>
          <w:lang w:val="bg-BG"/>
        </w:rPr>
        <w:t xml:space="preserve"> </w:t>
      </w:r>
      <w:r>
        <w:rPr>
          <w:rFonts w:ascii="Times New Roman" w:hAnsi="Times New Roman"/>
          <w:lang w:val="bg-BG"/>
        </w:rPr>
        <w:t>Допълнителното оборудване е описано в Приложение № 3.</w:t>
      </w:r>
      <w:r w:rsidRPr="003C423C">
        <w:rPr>
          <w:rFonts w:ascii="Times New Roman" w:hAnsi="Times New Roman"/>
          <w:lang w:val="bg-BG"/>
        </w:rPr>
        <w:t xml:space="preserve">  </w:t>
      </w:r>
    </w:p>
    <w:p w:rsidR="00153F46" w:rsidRPr="003C423C" w:rsidRDefault="00153F46" w:rsidP="003C423C">
      <w:pPr>
        <w:pStyle w:val="ListParagraph1"/>
        <w:ind w:left="0" w:firstLine="708"/>
        <w:jc w:val="both"/>
        <w:rPr>
          <w:rFonts w:ascii="Times New Roman" w:hAnsi="Times New Roman"/>
          <w:lang w:val="bg-BG"/>
        </w:rPr>
      </w:pPr>
      <w:r w:rsidRPr="003C423C">
        <w:rPr>
          <w:rFonts w:ascii="Times New Roman" w:hAnsi="Times New Roman"/>
          <w:lang w:val="bg-BG"/>
        </w:rPr>
        <w:t>Покрити рискове:</w:t>
      </w:r>
    </w:p>
    <w:p w:rsidR="00153F46" w:rsidRPr="003C423C" w:rsidRDefault="00153F46" w:rsidP="003C423C">
      <w:pPr>
        <w:pStyle w:val="ListParagraph1"/>
        <w:ind w:left="0" w:firstLine="708"/>
        <w:jc w:val="both"/>
        <w:rPr>
          <w:rFonts w:ascii="Times New Roman" w:hAnsi="Times New Roman"/>
          <w:lang w:val="bg-BG"/>
        </w:rPr>
      </w:pPr>
      <w:r w:rsidRPr="003C423C">
        <w:rPr>
          <w:rFonts w:ascii="Times New Roman" w:hAnsi="Times New Roman"/>
          <w:lang w:val="bg-BG"/>
        </w:rPr>
        <w:t xml:space="preserve">Всички покрити рискове по Общите условия на застраховка „Електронно оборудване” без кражба и грабеж. </w:t>
      </w:r>
    </w:p>
    <w:p w:rsidR="00153F46" w:rsidRPr="003C423C" w:rsidRDefault="00153F46" w:rsidP="003C423C">
      <w:pPr>
        <w:pStyle w:val="ListParagraph1"/>
        <w:ind w:left="0" w:firstLine="708"/>
        <w:jc w:val="both"/>
        <w:rPr>
          <w:rFonts w:ascii="Times New Roman" w:hAnsi="Times New Roman"/>
          <w:lang w:val="bg-BG"/>
        </w:rPr>
      </w:pPr>
      <w:r w:rsidRPr="003C423C">
        <w:rPr>
          <w:rFonts w:ascii="Times New Roman" w:hAnsi="Times New Roman"/>
          <w:lang w:val="bg-BG"/>
        </w:rPr>
        <w:t>Загуби, повреди и/или разноски в резултат на материални щети по застрахованото оборудване, причинени от: пожар, експлозия, мълния (вкл. токов удар при мълния от индукция на електрически ток в преносната мрежа), природни бедствия; земетресение; свличане или срутване на земни пластове или скална маса; злоумишлени действия на трети лица; небрежност, неправилно или без подходящ опит боравене с оборудването, операционни грешки и други.</w:t>
      </w:r>
    </w:p>
    <w:p w:rsidR="00153F46" w:rsidRPr="003C423C" w:rsidRDefault="00153F46" w:rsidP="003C423C">
      <w:pPr>
        <w:pStyle w:val="ListParagraph1"/>
        <w:ind w:left="0" w:firstLine="708"/>
        <w:jc w:val="both"/>
        <w:rPr>
          <w:rFonts w:ascii="Times New Roman" w:hAnsi="Times New Roman"/>
          <w:lang w:val="bg-BG"/>
        </w:rPr>
      </w:pPr>
    </w:p>
    <w:p w:rsidR="00153F46" w:rsidRPr="003C423C" w:rsidRDefault="00153F46" w:rsidP="003C423C">
      <w:pPr>
        <w:pStyle w:val="ListParagraph1"/>
        <w:ind w:left="0" w:firstLine="708"/>
        <w:jc w:val="both"/>
        <w:rPr>
          <w:rFonts w:ascii="Times New Roman" w:hAnsi="Times New Roman"/>
          <w:lang w:val="bg-BG"/>
        </w:rPr>
      </w:pPr>
      <w:r w:rsidRPr="003C423C">
        <w:rPr>
          <w:rFonts w:ascii="Times New Roman" w:hAnsi="Times New Roman"/>
          <w:lang w:val="bg-BG"/>
        </w:rPr>
        <w:t>Застраховката за всеки отделен обект (служител, имот, автомобил) влиза в сила от датата на изтичане на предходната му застраховка от съответния вид.</w:t>
      </w:r>
    </w:p>
    <w:p w:rsidR="00153F46" w:rsidRDefault="00153F46" w:rsidP="003C423C">
      <w:pPr>
        <w:pStyle w:val="ListParagraph1"/>
        <w:ind w:left="0" w:firstLine="708"/>
        <w:jc w:val="both"/>
        <w:rPr>
          <w:rFonts w:ascii="Times New Roman" w:hAnsi="Times New Roman"/>
          <w:lang w:val="bg-BG"/>
        </w:rPr>
      </w:pPr>
      <w:r w:rsidRPr="003C423C">
        <w:rPr>
          <w:rFonts w:ascii="Times New Roman" w:hAnsi="Times New Roman"/>
          <w:lang w:val="bg-BG"/>
        </w:rPr>
        <w:t xml:space="preserve">Възложителят си запазва правото преди и след подписване на договора да променя първоначалните списъци на лицата, имотите и моторните превозни средства, подлежащи на застраховане, като уведомява Изпълнителя за всяка промяна. </w:t>
      </w:r>
    </w:p>
    <w:p w:rsidR="00153F46" w:rsidRPr="003C423C" w:rsidRDefault="00153F46" w:rsidP="003C423C">
      <w:pPr>
        <w:pStyle w:val="ListParagraph1"/>
        <w:numPr>
          <w:ins w:id="0" w:author="Gergana Ivanova" w:date="2015-12-09T13:28:00Z"/>
        </w:numPr>
        <w:ind w:left="0" w:firstLine="708"/>
        <w:jc w:val="both"/>
        <w:rPr>
          <w:rFonts w:ascii="Times New Roman" w:hAnsi="Times New Roman"/>
          <w:lang w:val="bg-BG"/>
        </w:rPr>
      </w:pPr>
      <w:r w:rsidRPr="003C423C">
        <w:rPr>
          <w:rFonts w:ascii="Times New Roman" w:hAnsi="Times New Roman"/>
          <w:lang w:val="bg-BG"/>
        </w:rPr>
        <w:t>Възложителят ще ползва по този договор обслужващ брокер консултант.</w:t>
      </w:r>
    </w:p>
    <w:p w:rsidR="00153F46" w:rsidRPr="003C423C" w:rsidRDefault="00153F46" w:rsidP="003C423C">
      <w:pPr>
        <w:pStyle w:val="ListParagraph1"/>
        <w:ind w:left="0" w:firstLine="708"/>
        <w:jc w:val="both"/>
        <w:rPr>
          <w:rFonts w:ascii="Times New Roman" w:hAnsi="Times New Roman"/>
          <w:lang w:val="bg-BG"/>
        </w:rPr>
      </w:pPr>
      <w:r w:rsidRPr="003C423C">
        <w:rPr>
          <w:rFonts w:ascii="Times New Roman" w:hAnsi="Times New Roman"/>
          <w:lang w:val="bg-BG"/>
        </w:rPr>
        <w:t>В случай, че по време на действие на застрахователния договор застрахователният интерес отпадне за отделен недвижим имот</w:t>
      </w:r>
      <w:r>
        <w:rPr>
          <w:rFonts w:ascii="Times New Roman" w:hAnsi="Times New Roman"/>
          <w:lang w:val="bg-BG"/>
        </w:rPr>
        <w:t>, служител</w:t>
      </w:r>
      <w:r w:rsidRPr="003C423C">
        <w:rPr>
          <w:rFonts w:ascii="Times New Roman" w:hAnsi="Times New Roman"/>
          <w:lang w:val="bg-BG"/>
        </w:rPr>
        <w:t xml:space="preserve"> или моторно превозно средство, застрахователният договор по отношение на него се прекратява. Изпълнителят връща на Възложителя разликата между цялата премия и премията за използваната част от периода на застрахователния договор, изчислена пропорционално на месечна база, намалена с изплатени и дължими обезщетения. </w:t>
      </w:r>
    </w:p>
    <w:p w:rsidR="00153F46" w:rsidRPr="003C423C" w:rsidRDefault="00153F46" w:rsidP="003C423C">
      <w:pPr>
        <w:pStyle w:val="ListParagraph1"/>
        <w:ind w:left="0" w:firstLine="708"/>
        <w:jc w:val="both"/>
        <w:rPr>
          <w:rFonts w:ascii="Times New Roman" w:hAnsi="Times New Roman"/>
          <w:lang w:val="bg-BG"/>
        </w:rPr>
      </w:pPr>
      <w:r w:rsidRPr="003C423C">
        <w:rPr>
          <w:rFonts w:ascii="Times New Roman" w:hAnsi="Times New Roman"/>
          <w:lang w:val="bg-BG"/>
        </w:rPr>
        <w:t xml:space="preserve">При възникване на застрахователен интерес по всеки вид застраховка за новопридобити имоти и моторни превозни средства или новоназначени служители/ председатели на изпитни комисии, Възложителят си запазва правото да застрахова допълнително своя интерес за съответните имоти, моторни превозни средства и служители/председатели на изпитни комисии при застрахователя, спечелил настоящата обществена поръчка, до изтичане на срока на договора. В тези случаи стойността на всеки добавък не може да надвишава размера на единичната застрахователна премия по съответния вид застраховка (за отделните автомобили, сгради, за едно лице), заложен в офертата на Изпълнителя и в условията на застрахователния договор. </w:t>
      </w:r>
    </w:p>
    <w:p w:rsidR="00153F46" w:rsidRPr="006C6898" w:rsidRDefault="00153F46" w:rsidP="006C6898">
      <w:pPr>
        <w:pStyle w:val="ListParagraph1"/>
        <w:ind w:left="0"/>
        <w:rPr>
          <w:rFonts w:ascii="Times New Roman" w:hAnsi="Times New Roman"/>
          <w:b/>
          <w:lang w:val="bg-BG"/>
        </w:rPr>
      </w:pPr>
    </w:p>
    <w:p w:rsidR="00153F46" w:rsidRDefault="00153F46" w:rsidP="00037490">
      <w:pPr>
        <w:pStyle w:val="ListParagraph1"/>
        <w:ind w:left="0"/>
        <w:rPr>
          <w:rFonts w:ascii="Times New Roman" w:hAnsi="Times New Roman"/>
          <w:b/>
          <w:lang w:val="bg-BG"/>
        </w:rPr>
      </w:pPr>
    </w:p>
    <w:p w:rsidR="00AD254C" w:rsidRPr="00037490" w:rsidRDefault="00AD254C" w:rsidP="00037490">
      <w:pPr>
        <w:pStyle w:val="ListParagraph1"/>
        <w:ind w:left="0"/>
        <w:rPr>
          <w:rFonts w:ascii="Times New Roman" w:hAnsi="Times New Roman"/>
          <w:b/>
          <w:lang w:val="bg-BG"/>
        </w:rPr>
      </w:pPr>
    </w:p>
    <w:p w:rsidR="00153F46" w:rsidRPr="00037490" w:rsidRDefault="00153F46" w:rsidP="00626432">
      <w:pPr>
        <w:spacing w:line="360" w:lineRule="auto"/>
        <w:jc w:val="center"/>
        <w:rPr>
          <w:rFonts w:ascii="Times New Roman" w:hAnsi="Times New Roman"/>
          <w:b/>
          <w:sz w:val="24"/>
          <w:lang w:val="bg-BG"/>
        </w:rPr>
      </w:pPr>
      <w:r w:rsidRPr="00A10403">
        <w:rPr>
          <w:rFonts w:ascii="Times New Roman" w:hAnsi="Times New Roman"/>
          <w:b/>
          <w:sz w:val="24"/>
        </w:rPr>
        <w:t xml:space="preserve">V. </w:t>
      </w:r>
      <w:r>
        <w:rPr>
          <w:rFonts w:ascii="Times New Roman" w:hAnsi="Times New Roman"/>
          <w:b/>
          <w:sz w:val="24"/>
          <w:lang w:val="bg-BG"/>
        </w:rPr>
        <w:t>КРИТЕРИЙ ЗА ОЦЕНКА НА</w:t>
      </w:r>
      <w:r>
        <w:rPr>
          <w:rFonts w:ascii="Times New Roman" w:hAnsi="Times New Roman"/>
          <w:b/>
          <w:sz w:val="24"/>
        </w:rPr>
        <w:t xml:space="preserve"> ОФЕРТ</w:t>
      </w:r>
      <w:r>
        <w:rPr>
          <w:rFonts w:ascii="Times New Roman" w:hAnsi="Times New Roman"/>
          <w:b/>
          <w:sz w:val="24"/>
          <w:lang w:val="bg-BG"/>
        </w:rPr>
        <w:t>ИТЕ</w:t>
      </w:r>
    </w:p>
    <w:p w:rsidR="00153F46" w:rsidRDefault="00153F46" w:rsidP="00AD254C">
      <w:pPr>
        <w:ind w:firstLine="708"/>
        <w:jc w:val="both"/>
        <w:rPr>
          <w:rFonts w:ascii="Times New Roman" w:hAnsi="Times New Roman"/>
          <w:bCs/>
          <w:sz w:val="24"/>
          <w:lang w:val="bg-BG"/>
        </w:rPr>
      </w:pPr>
      <w:r w:rsidRPr="00AD254C">
        <w:rPr>
          <w:rFonts w:ascii="Times New Roman" w:hAnsi="Times New Roman"/>
          <w:bCs/>
          <w:sz w:val="24"/>
          <w:lang w:val="bg-BG"/>
        </w:rPr>
        <w:t>Най-ниска предложена цена</w:t>
      </w:r>
      <w:r w:rsidR="00AD254C" w:rsidRPr="00AD254C">
        <w:rPr>
          <w:rFonts w:ascii="Times New Roman" w:hAnsi="Times New Roman"/>
          <w:bCs/>
          <w:sz w:val="24"/>
          <w:lang w:val="bg-BG"/>
        </w:rPr>
        <w:t xml:space="preserve"> – на първо място се класира участникът, който отговаря на изискванията на ЗОП, изискванията на Възложителя и е предложил най-ниска цена</w:t>
      </w:r>
      <w:r w:rsidR="00AD254C">
        <w:rPr>
          <w:rFonts w:ascii="Times New Roman" w:hAnsi="Times New Roman"/>
          <w:bCs/>
          <w:sz w:val="24"/>
          <w:lang w:val="bg-BG"/>
        </w:rPr>
        <w:t xml:space="preserve"> за изпълнение на поръчката</w:t>
      </w:r>
      <w:r w:rsidR="00AD254C" w:rsidRPr="00AD254C">
        <w:rPr>
          <w:rFonts w:ascii="Times New Roman" w:hAnsi="Times New Roman"/>
          <w:bCs/>
          <w:sz w:val="24"/>
          <w:lang w:val="bg-BG"/>
        </w:rPr>
        <w:t>.</w:t>
      </w:r>
    </w:p>
    <w:p w:rsidR="00AD254C" w:rsidRPr="00AD254C" w:rsidRDefault="00AD254C" w:rsidP="00AD254C">
      <w:pPr>
        <w:spacing w:line="276" w:lineRule="auto"/>
        <w:ind w:firstLine="708"/>
        <w:jc w:val="both"/>
        <w:rPr>
          <w:rFonts w:ascii="Times New Roman" w:hAnsi="Times New Roman"/>
          <w:bCs/>
          <w:sz w:val="24"/>
          <w:lang w:val="bg-BG"/>
        </w:rPr>
      </w:pPr>
    </w:p>
    <w:p w:rsidR="00153F46" w:rsidRPr="00991448" w:rsidRDefault="00153F46" w:rsidP="006C6898">
      <w:pPr>
        <w:spacing w:line="360" w:lineRule="auto"/>
        <w:jc w:val="center"/>
        <w:rPr>
          <w:rFonts w:ascii="Times New Roman" w:hAnsi="Times New Roman"/>
          <w:b/>
          <w:sz w:val="24"/>
          <w:lang w:val="bg-BG"/>
        </w:rPr>
      </w:pPr>
      <w:r w:rsidRPr="00B129E4">
        <w:rPr>
          <w:rFonts w:ascii="Times New Roman" w:hAnsi="Times New Roman"/>
          <w:b/>
          <w:bCs/>
          <w:sz w:val="24"/>
        </w:rPr>
        <w:t xml:space="preserve">VI. УКАЗАНИЯ ЗА ПОДГОТОВКА НА ОФЕРТАТА </w:t>
      </w:r>
    </w:p>
    <w:p w:rsidR="00153F46" w:rsidRDefault="00153F46" w:rsidP="00626432">
      <w:pPr>
        <w:autoSpaceDE w:val="0"/>
        <w:autoSpaceDN w:val="0"/>
        <w:adjustRightInd w:val="0"/>
        <w:ind w:firstLine="720"/>
        <w:jc w:val="both"/>
        <w:rPr>
          <w:rFonts w:ascii="Times New Roman" w:hAnsi="Times New Roman"/>
          <w:sz w:val="24"/>
          <w:lang w:val="bg-BG"/>
        </w:rPr>
      </w:pPr>
      <w:r w:rsidRPr="009B1B9E">
        <w:rPr>
          <w:rFonts w:ascii="Times New Roman" w:hAnsi="Times New Roman"/>
          <w:sz w:val="24"/>
          <w:lang w:val="ru-RU" w:eastAsia="bg-BG"/>
        </w:rPr>
        <w:t>За участие при възлагането н</w:t>
      </w:r>
      <w:r>
        <w:rPr>
          <w:rFonts w:ascii="Times New Roman" w:hAnsi="Times New Roman"/>
          <w:sz w:val="24"/>
          <w:lang w:val="ru-RU" w:eastAsia="bg-BG"/>
        </w:rPr>
        <w:t>а настоящата обществена поръчка</w:t>
      </w:r>
      <w:r w:rsidRPr="009B1B9E">
        <w:rPr>
          <w:rFonts w:ascii="Times New Roman" w:hAnsi="Times New Roman"/>
          <w:sz w:val="24"/>
          <w:lang w:val="ru-RU" w:eastAsia="bg-BG"/>
        </w:rPr>
        <w:t xml:space="preserve"> участникът подготвя и представ</w:t>
      </w:r>
      <w:r>
        <w:rPr>
          <w:rFonts w:ascii="Times New Roman" w:hAnsi="Times New Roman"/>
          <w:sz w:val="24"/>
          <w:lang w:val="ru-RU" w:eastAsia="bg-BG"/>
        </w:rPr>
        <w:t>я оферта.</w:t>
      </w:r>
      <w:r w:rsidRPr="00C704F1">
        <w:rPr>
          <w:rFonts w:ascii="Times New Roman" w:hAnsi="Times New Roman"/>
          <w:sz w:val="24"/>
        </w:rPr>
        <w:t xml:space="preserve"> </w:t>
      </w:r>
    </w:p>
    <w:p w:rsidR="00153F46" w:rsidRPr="00991448" w:rsidRDefault="00153F46" w:rsidP="00626432">
      <w:pPr>
        <w:autoSpaceDE w:val="0"/>
        <w:autoSpaceDN w:val="0"/>
        <w:adjustRightInd w:val="0"/>
        <w:ind w:firstLine="720"/>
        <w:jc w:val="both"/>
        <w:rPr>
          <w:rFonts w:ascii="Times New Roman" w:hAnsi="Times New Roman"/>
          <w:sz w:val="24"/>
          <w:lang w:eastAsia="bg-BG"/>
        </w:rPr>
      </w:pPr>
      <w:r w:rsidRPr="00991448">
        <w:rPr>
          <w:rFonts w:ascii="Times New Roman" w:hAnsi="Times New Roman"/>
          <w:sz w:val="24"/>
        </w:rPr>
        <w:t>При подготовката на офертата всеки участник трябва да се придържа точно към условията, обявени от възложителя. Възложителят може да отстрани участник, поради несъответствие на офертата с изискванията на документацията к</w:t>
      </w:r>
      <w:r>
        <w:rPr>
          <w:rFonts w:ascii="Times New Roman" w:hAnsi="Times New Roman"/>
          <w:sz w:val="24"/>
        </w:rPr>
        <w:t>ъм пор</w:t>
      </w:r>
      <w:r>
        <w:rPr>
          <w:rFonts w:ascii="Times New Roman" w:hAnsi="Times New Roman"/>
          <w:sz w:val="24"/>
          <w:lang w:val="bg-BG"/>
        </w:rPr>
        <w:t>ъ</w:t>
      </w:r>
      <w:r w:rsidRPr="00991448">
        <w:rPr>
          <w:rFonts w:ascii="Times New Roman" w:hAnsi="Times New Roman"/>
          <w:sz w:val="24"/>
        </w:rPr>
        <w:t>чката.</w:t>
      </w:r>
    </w:p>
    <w:p w:rsidR="00153F46" w:rsidRPr="00991448" w:rsidRDefault="00153F46" w:rsidP="00626432">
      <w:pPr>
        <w:ind w:firstLine="708"/>
        <w:jc w:val="both"/>
        <w:textAlignment w:val="center"/>
        <w:rPr>
          <w:rFonts w:ascii="Times New Roman" w:hAnsi="Times New Roman"/>
          <w:sz w:val="24"/>
          <w:lang w:val="ru-RU" w:eastAsia="bg-BG"/>
        </w:rPr>
      </w:pPr>
      <w:r w:rsidRPr="009B1B9E">
        <w:rPr>
          <w:rFonts w:ascii="Times New Roman" w:hAnsi="Times New Roman"/>
          <w:sz w:val="24"/>
          <w:lang w:val="ru-RU" w:eastAsia="bg-BG"/>
        </w:rPr>
        <w:t xml:space="preserve"> Всеки участник има право да представи само една оферта, която трябва да е изготвена на български език. Когато участникът е чуждестранно физическо или юридическо лице или обединение на чуждестранни физически и/или юридически лица, представянето на участника (по образец 1) се подава в официален превод на български език, а останалите изискуеми документи, които са на чужд език, се представят и в превод на </w:t>
      </w:r>
      <w:r w:rsidRPr="00991448">
        <w:rPr>
          <w:rFonts w:ascii="Times New Roman" w:hAnsi="Times New Roman"/>
          <w:sz w:val="24"/>
          <w:lang w:val="ru-RU" w:eastAsia="bg-BG"/>
        </w:rPr>
        <w:t xml:space="preserve">български език. </w:t>
      </w:r>
    </w:p>
    <w:p w:rsidR="00153F46" w:rsidRPr="00991448" w:rsidRDefault="00153F46" w:rsidP="00626432">
      <w:pPr>
        <w:ind w:firstLine="708"/>
        <w:jc w:val="both"/>
        <w:rPr>
          <w:rFonts w:ascii="Times New Roman" w:hAnsi="Times New Roman"/>
          <w:sz w:val="24"/>
          <w:lang w:val="ru-RU" w:eastAsia="bg-BG"/>
        </w:rPr>
      </w:pPr>
      <w:r w:rsidRPr="00991448">
        <w:rPr>
          <w:rFonts w:ascii="Times New Roman" w:hAnsi="Times New Roman"/>
          <w:sz w:val="24"/>
          <w:lang w:val="ru-RU" w:eastAsia="bg-BG"/>
        </w:rPr>
        <w:t>Офертата се представя в запечатан непрозрачен плик.</w:t>
      </w:r>
    </w:p>
    <w:p w:rsidR="00153F46" w:rsidRPr="00991448" w:rsidRDefault="00153F46" w:rsidP="00626432">
      <w:pPr>
        <w:autoSpaceDE w:val="0"/>
        <w:autoSpaceDN w:val="0"/>
        <w:adjustRightInd w:val="0"/>
        <w:ind w:firstLine="720"/>
        <w:jc w:val="both"/>
        <w:rPr>
          <w:rFonts w:ascii="Times New Roman" w:hAnsi="Times New Roman"/>
          <w:sz w:val="24"/>
          <w:lang w:eastAsia="bg-BG"/>
        </w:rPr>
      </w:pPr>
      <w:r w:rsidRPr="00991448">
        <w:rPr>
          <w:rFonts w:ascii="Times New Roman" w:hAnsi="Times New Roman"/>
          <w:sz w:val="24"/>
          <w:lang w:val="ru-RU"/>
        </w:rPr>
        <w:t>Върху плика с офертата се посочват адресът, определен за представяне на офертата, наименованието на поръчката,</w:t>
      </w:r>
      <w:r w:rsidRPr="00991448">
        <w:rPr>
          <w:rFonts w:ascii="Times New Roman" w:hAnsi="Times New Roman"/>
          <w:bCs/>
          <w:iCs/>
          <w:sz w:val="24"/>
          <w:lang w:val="ru-RU"/>
        </w:rPr>
        <w:t xml:space="preserve"> </w:t>
      </w:r>
      <w:r w:rsidRPr="00991448">
        <w:rPr>
          <w:rFonts w:ascii="Times New Roman" w:hAnsi="Times New Roman"/>
          <w:sz w:val="24"/>
          <w:lang w:val="ru-RU"/>
        </w:rPr>
        <w:t xml:space="preserve">името на участника, адрес за кореспонденция, телефон, факс, </w:t>
      </w:r>
      <w:r w:rsidRPr="00991448">
        <w:rPr>
          <w:rFonts w:ascii="Times New Roman" w:hAnsi="Times New Roman"/>
          <w:bCs/>
          <w:sz w:val="24"/>
          <w:lang w:val="ru-RU"/>
        </w:rPr>
        <w:t>лице за контакт</w:t>
      </w:r>
      <w:r w:rsidRPr="00991448">
        <w:rPr>
          <w:rFonts w:ascii="Times New Roman" w:hAnsi="Times New Roman"/>
          <w:sz w:val="24"/>
          <w:lang w:val="ru-RU"/>
        </w:rPr>
        <w:t xml:space="preserve"> и електронен адрес</w:t>
      </w:r>
      <w:r w:rsidRPr="00991448">
        <w:rPr>
          <w:rFonts w:ascii="Times New Roman" w:hAnsi="Times New Roman"/>
          <w:sz w:val="24"/>
        </w:rPr>
        <w:t>, както следва:</w:t>
      </w:r>
    </w:p>
    <w:p w:rsidR="00153F46" w:rsidRPr="00991448" w:rsidRDefault="00153F46" w:rsidP="00626432">
      <w:pPr>
        <w:jc w:val="center"/>
        <w:rPr>
          <w:rFonts w:ascii="Times New Roman" w:hAnsi="Times New Roman"/>
          <w:i/>
          <w:iCs/>
          <w:sz w:val="24"/>
        </w:rPr>
      </w:pPr>
    </w:p>
    <w:p w:rsidR="00153F46" w:rsidRPr="00F356D4" w:rsidRDefault="00153F46" w:rsidP="00626432">
      <w:pPr>
        <w:pBdr>
          <w:top w:val="single" w:sz="4" w:space="1" w:color="auto"/>
          <w:left w:val="single" w:sz="4" w:space="4" w:color="auto"/>
          <w:bottom w:val="single" w:sz="4" w:space="1" w:color="auto"/>
          <w:right w:val="single" w:sz="4" w:space="4" w:color="auto"/>
        </w:pBdr>
        <w:rPr>
          <w:rFonts w:ascii="Times New Roman" w:hAnsi="Times New Roman"/>
          <w:b/>
          <w:iCs/>
          <w:sz w:val="24"/>
        </w:rPr>
      </w:pPr>
      <w:r w:rsidRPr="00F356D4">
        <w:rPr>
          <w:rFonts w:ascii="Times New Roman" w:hAnsi="Times New Roman"/>
          <w:b/>
          <w:iCs/>
          <w:sz w:val="24"/>
        </w:rPr>
        <w:t xml:space="preserve">ДО </w:t>
      </w:r>
    </w:p>
    <w:p w:rsidR="00153F46" w:rsidRPr="00F356D4" w:rsidRDefault="00153F46" w:rsidP="00626432">
      <w:pPr>
        <w:pBdr>
          <w:top w:val="single" w:sz="4" w:space="1" w:color="auto"/>
          <w:left w:val="single" w:sz="4" w:space="4" w:color="auto"/>
          <w:bottom w:val="single" w:sz="4" w:space="1" w:color="auto"/>
          <w:right w:val="single" w:sz="4" w:space="4" w:color="auto"/>
        </w:pBdr>
        <w:rPr>
          <w:rFonts w:ascii="Times New Roman" w:hAnsi="Times New Roman"/>
          <w:b/>
          <w:iCs/>
          <w:sz w:val="24"/>
          <w:lang w:val="bg-BG"/>
        </w:rPr>
      </w:pPr>
      <w:r w:rsidRPr="00F356D4">
        <w:rPr>
          <w:rFonts w:ascii="Times New Roman" w:hAnsi="Times New Roman"/>
          <w:b/>
          <w:iCs/>
          <w:sz w:val="24"/>
        </w:rPr>
        <w:t xml:space="preserve">ИЗПЪЛНИТЕЛНА АГЕНЦИЯ </w:t>
      </w:r>
    </w:p>
    <w:p w:rsidR="00153F46" w:rsidRPr="00F356D4" w:rsidRDefault="00153F46" w:rsidP="00626432">
      <w:pPr>
        <w:pBdr>
          <w:top w:val="single" w:sz="4" w:space="1" w:color="auto"/>
          <w:left w:val="single" w:sz="4" w:space="4" w:color="auto"/>
          <w:bottom w:val="single" w:sz="4" w:space="1" w:color="auto"/>
          <w:right w:val="single" w:sz="4" w:space="4" w:color="auto"/>
        </w:pBdr>
        <w:rPr>
          <w:rFonts w:ascii="Times New Roman" w:hAnsi="Times New Roman"/>
          <w:b/>
          <w:iCs/>
          <w:sz w:val="24"/>
          <w:lang w:val="bg-BG"/>
        </w:rPr>
      </w:pPr>
      <w:r w:rsidRPr="00F356D4">
        <w:rPr>
          <w:rFonts w:ascii="Times New Roman" w:hAnsi="Times New Roman"/>
          <w:b/>
          <w:iCs/>
          <w:sz w:val="24"/>
        </w:rPr>
        <w:t>„АВТОМОБИЛНА АДМИНИСТРАЦИЯ”</w:t>
      </w:r>
    </w:p>
    <w:p w:rsidR="00153F46" w:rsidRPr="00F356D4" w:rsidRDefault="00153F46" w:rsidP="00626432">
      <w:pPr>
        <w:pBdr>
          <w:top w:val="single" w:sz="4" w:space="1" w:color="auto"/>
          <w:left w:val="single" w:sz="4" w:space="4" w:color="auto"/>
          <w:bottom w:val="single" w:sz="4" w:space="1" w:color="auto"/>
          <w:right w:val="single" w:sz="4" w:space="4" w:color="auto"/>
        </w:pBdr>
        <w:rPr>
          <w:rFonts w:ascii="Times New Roman" w:hAnsi="Times New Roman"/>
          <w:b/>
          <w:iCs/>
          <w:sz w:val="24"/>
          <w:lang w:val="bg-BG"/>
        </w:rPr>
      </w:pPr>
      <w:r w:rsidRPr="00F356D4">
        <w:rPr>
          <w:rFonts w:ascii="Times New Roman" w:hAnsi="Times New Roman"/>
          <w:b/>
          <w:iCs/>
          <w:sz w:val="24"/>
        </w:rPr>
        <w:t>УЛ. „ГЕН. Й. В. ГУРКО” № 5</w:t>
      </w:r>
    </w:p>
    <w:p w:rsidR="00153F46" w:rsidRPr="00F356D4" w:rsidRDefault="00153F46" w:rsidP="00626432">
      <w:pPr>
        <w:pBdr>
          <w:top w:val="single" w:sz="4" w:space="1" w:color="auto"/>
          <w:left w:val="single" w:sz="4" w:space="4" w:color="auto"/>
          <w:bottom w:val="single" w:sz="4" w:space="1" w:color="auto"/>
          <w:right w:val="single" w:sz="4" w:space="4" w:color="auto"/>
        </w:pBdr>
        <w:rPr>
          <w:rFonts w:ascii="Times New Roman" w:hAnsi="Times New Roman"/>
          <w:b/>
          <w:iCs/>
          <w:sz w:val="24"/>
          <w:lang w:val="bg-BG"/>
        </w:rPr>
      </w:pPr>
      <w:r w:rsidRPr="00F356D4">
        <w:rPr>
          <w:rFonts w:ascii="Times New Roman" w:hAnsi="Times New Roman"/>
          <w:b/>
          <w:iCs/>
          <w:sz w:val="24"/>
        </w:rPr>
        <w:t>ГР. СОФИЯ – 1000</w:t>
      </w:r>
    </w:p>
    <w:p w:rsidR="00153F46" w:rsidRPr="00F356D4" w:rsidRDefault="00153F46" w:rsidP="00626432">
      <w:pPr>
        <w:pBdr>
          <w:top w:val="single" w:sz="4" w:space="1" w:color="auto"/>
          <w:left w:val="single" w:sz="4" w:space="4" w:color="auto"/>
          <w:bottom w:val="single" w:sz="4" w:space="1" w:color="auto"/>
          <w:right w:val="single" w:sz="4" w:space="4" w:color="auto"/>
        </w:pBdr>
        <w:jc w:val="center"/>
        <w:rPr>
          <w:rFonts w:ascii="Times New Roman" w:hAnsi="Times New Roman"/>
          <w:sz w:val="24"/>
        </w:rPr>
      </w:pPr>
    </w:p>
    <w:p w:rsidR="00153F46" w:rsidRPr="00F356D4" w:rsidRDefault="00153F46" w:rsidP="00626432">
      <w:pPr>
        <w:pBdr>
          <w:top w:val="single" w:sz="4" w:space="1" w:color="auto"/>
          <w:left w:val="single" w:sz="4" w:space="4" w:color="auto"/>
          <w:bottom w:val="single" w:sz="4" w:space="1" w:color="auto"/>
          <w:right w:val="single" w:sz="4" w:space="4" w:color="auto"/>
        </w:pBdr>
        <w:jc w:val="center"/>
        <w:rPr>
          <w:rFonts w:ascii="Times New Roman" w:hAnsi="Times New Roman"/>
          <w:b/>
          <w:sz w:val="24"/>
        </w:rPr>
      </w:pPr>
      <w:r w:rsidRPr="00F356D4">
        <w:rPr>
          <w:rFonts w:ascii="Times New Roman" w:hAnsi="Times New Roman"/>
          <w:b/>
          <w:sz w:val="24"/>
        </w:rPr>
        <w:t xml:space="preserve">О Ф Е Р Т А </w:t>
      </w:r>
    </w:p>
    <w:p w:rsidR="00153F46" w:rsidRPr="00F356D4" w:rsidRDefault="00153F46" w:rsidP="00626432">
      <w:pPr>
        <w:pBdr>
          <w:top w:val="single" w:sz="4" w:space="1" w:color="auto"/>
          <w:left w:val="single" w:sz="4" w:space="4" w:color="auto"/>
          <w:bottom w:val="single" w:sz="4" w:space="1" w:color="auto"/>
          <w:right w:val="single" w:sz="4" w:space="4" w:color="auto"/>
        </w:pBdr>
        <w:jc w:val="both"/>
        <w:rPr>
          <w:rFonts w:ascii="Times New Roman" w:hAnsi="Times New Roman"/>
          <w:sz w:val="24"/>
        </w:rPr>
      </w:pPr>
      <w:r w:rsidRPr="00F356D4">
        <w:rPr>
          <w:rFonts w:ascii="Times New Roman" w:hAnsi="Times New Roman"/>
          <w:sz w:val="24"/>
        </w:rPr>
        <w:t xml:space="preserve">за участие в </w:t>
      </w:r>
      <w:r w:rsidRPr="00F356D4">
        <w:rPr>
          <w:rFonts w:ascii="Times New Roman" w:hAnsi="Times New Roman"/>
          <w:bCs/>
          <w:sz w:val="24"/>
        </w:rPr>
        <w:t>обществена поръчка, обявена с публична покана по реда на Глава осма „а” от Закона за обществените поръчки, с предмет</w:t>
      </w:r>
      <w:r w:rsidRPr="00F356D4">
        <w:rPr>
          <w:rFonts w:ascii="Times New Roman" w:hAnsi="Times New Roman"/>
          <w:sz w:val="24"/>
        </w:rPr>
        <w:t xml:space="preserve"> </w:t>
      </w:r>
      <w:r>
        <w:rPr>
          <w:rFonts w:ascii="Times New Roman" w:hAnsi="Times New Roman"/>
          <w:sz w:val="24"/>
          <w:lang w:val="bg-BG"/>
        </w:rPr>
        <w:t>„Застраховане на имуществените и неимуществените интереси на Изпълнителна агенция „Автомобилна администрация“.</w:t>
      </w:r>
    </w:p>
    <w:p w:rsidR="00153F46" w:rsidRPr="00F356D4" w:rsidRDefault="00153F46" w:rsidP="00626432">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F356D4">
        <w:rPr>
          <w:rFonts w:ascii="Times New Roman" w:hAnsi="Times New Roman"/>
          <w:sz w:val="24"/>
        </w:rPr>
        <w:t>(участник)</w:t>
      </w:r>
    </w:p>
    <w:p w:rsidR="00153F46" w:rsidRPr="00F356D4" w:rsidRDefault="00153F46" w:rsidP="00626432">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F356D4">
        <w:rPr>
          <w:rFonts w:ascii="Times New Roman" w:hAnsi="Times New Roman"/>
          <w:sz w:val="24"/>
        </w:rPr>
        <w:t>…………………………………………………………</w:t>
      </w:r>
    </w:p>
    <w:p w:rsidR="00153F46" w:rsidRPr="00F356D4" w:rsidRDefault="00153F46" w:rsidP="00626432">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F356D4">
        <w:rPr>
          <w:rFonts w:ascii="Times New Roman" w:hAnsi="Times New Roman"/>
          <w:sz w:val="24"/>
        </w:rPr>
        <w:t>(адрес за кореспонденция)</w:t>
      </w:r>
    </w:p>
    <w:p w:rsidR="00153F46" w:rsidRPr="00F356D4" w:rsidRDefault="00153F46" w:rsidP="00626432">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F356D4">
        <w:rPr>
          <w:rFonts w:ascii="Times New Roman" w:hAnsi="Times New Roman"/>
          <w:sz w:val="24"/>
        </w:rPr>
        <w:t>…………………………………………………………</w:t>
      </w:r>
    </w:p>
    <w:p w:rsidR="00153F46" w:rsidRPr="00F356D4" w:rsidRDefault="00153F46" w:rsidP="00626432">
      <w:pPr>
        <w:pBdr>
          <w:top w:val="single" w:sz="4" w:space="1" w:color="auto"/>
          <w:left w:val="single" w:sz="4" w:space="4" w:color="auto"/>
          <w:bottom w:val="single" w:sz="4" w:space="1" w:color="auto"/>
          <w:right w:val="single" w:sz="4" w:space="4" w:color="auto"/>
        </w:pBdr>
        <w:jc w:val="center"/>
        <w:rPr>
          <w:rFonts w:ascii="Times New Roman" w:hAnsi="Times New Roman"/>
          <w:sz w:val="24"/>
        </w:rPr>
      </w:pPr>
      <w:r w:rsidRPr="00F356D4">
        <w:rPr>
          <w:rFonts w:ascii="Times New Roman" w:hAnsi="Times New Roman"/>
          <w:sz w:val="24"/>
        </w:rPr>
        <w:t>(тел., факс, ел. поща)</w:t>
      </w:r>
    </w:p>
    <w:p w:rsidR="00153F46" w:rsidRPr="009B1B9E" w:rsidRDefault="00153F46" w:rsidP="00626432">
      <w:pPr>
        <w:ind w:firstLine="708"/>
        <w:jc w:val="both"/>
        <w:textAlignment w:val="center"/>
        <w:rPr>
          <w:rFonts w:ascii="Times New Roman" w:hAnsi="Times New Roman"/>
          <w:sz w:val="24"/>
          <w:lang w:val="ru-RU" w:eastAsia="bg-BG"/>
        </w:rPr>
      </w:pPr>
    </w:p>
    <w:p w:rsidR="00153F46" w:rsidRPr="00991448" w:rsidRDefault="00153F46" w:rsidP="00626432">
      <w:pPr>
        <w:ind w:firstLine="708"/>
        <w:jc w:val="both"/>
        <w:rPr>
          <w:rFonts w:ascii="Times New Roman" w:hAnsi="Times New Roman"/>
          <w:sz w:val="24"/>
        </w:rPr>
      </w:pPr>
      <w:r w:rsidRPr="00991448">
        <w:rPr>
          <w:rFonts w:ascii="Times New Roman" w:hAnsi="Times New Roman"/>
          <w:sz w:val="24"/>
        </w:rPr>
        <w:t>Офертата се представя от участника или упълномощен от него представител лично, по пощата с препоръчано писмо или чрез куриер</w:t>
      </w:r>
      <w:r w:rsidRPr="00991448">
        <w:rPr>
          <w:rFonts w:ascii="Times New Roman" w:hAnsi="Times New Roman"/>
          <w:sz w:val="24"/>
          <w:lang w:val="ru-RU"/>
        </w:rPr>
        <w:t xml:space="preserve"> в </w:t>
      </w:r>
      <w:r w:rsidRPr="00991448">
        <w:rPr>
          <w:rFonts w:ascii="Times New Roman" w:hAnsi="Times New Roman"/>
          <w:sz w:val="24"/>
        </w:rPr>
        <w:t>деловодството на ИААА, гр. София - 1000, ул. „Ген. Й. В. Гурко” № 5</w:t>
      </w:r>
      <w:r w:rsidRPr="00991448">
        <w:rPr>
          <w:rFonts w:ascii="Times New Roman" w:hAnsi="Times New Roman"/>
          <w:sz w:val="24"/>
          <w:lang w:val="ru-RU" w:eastAsia="bg-BG"/>
        </w:rPr>
        <w:t>, преди датата и часа, посочени в публичната покана като краен срок за подаване на офертите.</w:t>
      </w:r>
    </w:p>
    <w:p w:rsidR="00153F46" w:rsidRPr="00991448" w:rsidRDefault="00153F46" w:rsidP="00626432">
      <w:pPr>
        <w:ind w:firstLine="708"/>
        <w:jc w:val="both"/>
        <w:textAlignment w:val="center"/>
        <w:rPr>
          <w:rFonts w:ascii="Times New Roman" w:hAnsi="Times New Roman"/>
          <w:sz w:val="24"/>
          <w:lang w:val="ru-RU" w:eastAsia="bg-BG"/>
        </w:rPr>
      </w:pPr>
      <w:r w:rsidRPr="00991448">
        <w:rPr>
          <w:rFonts w:ascii="Times New Roman" w:hAnsi="Times New Roman"/>
          <w:sz w:val="24"/>
          <w:lang w:val="ru-RU" w:eastAsia="bg-BG"/>
        </w:rPr>
        <w:t xml:space="preserve">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w:t>
      </w:r>
    </w:p>
    <w:p w:rsidR="00153F46" w:rsidRPr="00991448" w:rsidRDefault="00153F46" w:rsidP="00626432">
      <w:pPr>
        <w:ind w:firstLine="708"/>
        <w:jc w:val="both"/>
        <w:rPr>
          <w:rFonts w:ascii="Times New Roman" w:hAnsi="Times New Roman"/>
          <w:sz w:val="24"/>
        </w:rPr>
      </w:pPr>
      <w:r>
        <w:rPr>
          <w:rFonts w:ascii="Times New Roman" w:hAnsi="Times New Roman"/>
          <w:sz w:val="24"/>
          <w:lang w:val="bg-BG"/>
        </w:rPr>
        <w:lastRenderedPageBreak/>
        <w:t>Възложителят н</w:t>
      </w:r>
      <w:r>
        <w:rPr>
          <w:rFonts w:ascii="Times New Roman" w:hAnsi="Times New Roman"/>
          <w:sz w:val="24"/>
        </w:rPr>
        <w:t>е приема и</w:t>
      </w:r>
      <w:r>
        <w:rPr>
          <w:rFonts w:ascii="Times New Roman" w:hAnsi="Times New Roman"/>
          <w:sz w:val="24"/>
          <w:lang w:val="bg-BG"/>
        </w:rPr>
        <w:t xml:space="preserve"> </w:t>
      </w:r>
      <w:r w:rsidRPr="00991448">
        <w:rPr>
          <w:rFonts w:ascii="Times New Roman" w:hAnsi="Times New Roman"/>
          <w:sz w:val="24"/>
        </w:rPr>
        <w:t>връща</w:t>
      </w:r>
      <w:r>
        <w:rPr>
          <w:rFonts w:ascii="Times New Roman" w:hAnsi="Times New Roman"/>
          <w:sz w:val="24"/>
          <w:lang w:val="bg-BG"/>
        </w:rPr>
        <w:t xml:space="preserve"> в</w:t>
      </w:r>
      <w:r>
        <w:rPr>
          <w:rFonts w:ascii="Times New Roman" w:hAnsi="Times New Roman"/>
          <w:sz w:val="24"/>
        </w:rPr>
        <w:t xml:space="preserve"> момента на представянето им оферти</w:t>
      </w:r>
      <w:r>
        <w:rPr>
          <w:rFonts w:ascii="Times New Roman" w:hAnsi="Times New Roman"/>
          <w:sz w:val="24"/>
          <w:lang w:val="bg-BG"/>
        </w:rPr>
        <w:t>/</w:t>
      </w:r>
      <w:r>
        <w:rPr>
          <w:rFonts w:ascii="Times New Roman" w:hAnsi="Times New Roman"/>
          <w:sz w:val="24"/>
        </w:rPr>
        <w:t>пл</w:t>
      </w:r>
      <w:r>
        <w:rPr>
          <w:rFonts w:ascii="Times New Roman" w:hAnsi="Times New Roman"/>
          <w:sz w:val="24"/>
          <w:lang w:val="bg-BG"/>
        </w:rPr>
        <w:t>икове</w:t>
      </w:r>
      <w:r w:rsidRPr="00991448">
        <w:rPr>
          <w:rFonts w:ascii="Times New Roman" w:hAnsi="Times New Roman"/>
          <w:sz w:val="24"/>
        </w:rPr>
        <w:t>, които са незапечатани, прозрачни или с нарушен</w:t>
      </w:r>
      <w:r>
        <w:rPr>
          <w:rFonts w:ascii="Times New Roman" w:hAnsi="Times New Roman"/>
          <w:sz w:val="24"/>
        </w:rPr>
        <w:t>а цялост</w:t>
      </w:r>
      <w:r>
        <w:rPr>
          <w:rFonts w:ascii="Times New Roman" w:hAnsi="Times New Roman"/>
          <w:sz w:val="24"/>
          <w:lang w:val="bg-BG"/>
        </w:rPr>
        <w:t xml:space="preserve">, както и оферти, </w:t>
      </w:r>
      <w:r w:rsidRPr="00991448">
        <w:rPr>
          <w:rFonts w:ascii="Times New Roman" w:hAnsi="Times New Roman"/>
          <w:sz w:val="24"/>
        </w:rPr>
        <w:t>представени след изтичане на крайния срок.</w:t>
      </w:r>
    </w:p>
    <w:p w:rsidR="00153F46" w:rsidRPr="00991448" w:rsidRDefault="00153F46" w:rsidP="00626432">
      <w:pPr>
        <w:ind w:firstLine="708"/>
        <w:jc w:val="both"/>
        <w:rPr>
          <w:rFonts w:ascii="Times New Roman" w:hAnsi="Times New Roman"/>
          <w:sz w:val="24"/>
        </w:rPr>
      </w:pPr>
      <w:r w:rsidRPr="00991448">
        <w:rPr>
          <w:rFonts w:ascii="Times New Roman" w:hAnsi="Times New Roman"/>
          <w:sz w:val="24"/>
        </w:rPr>
        <w:t>Разходите по изработването на офертите са за сметка на участниците в поръчката. Участниците не могат да имат претенции по направените от тях разходи.</w:t>
      </w:r>
    </w:p>
    <w:p w:rsidR="00153F46" w:rsidRPr="009B1B9E" w:rsidRDefault="00153F46" w:rsidP="00626432">
      <w:pPr>
        <w:jc w:val="both"/>
        <w:textAlignment w:val="center"/>
        <w:rPr>
          <w:rFonts w:ascii="Times New Roman" w:hAnsi="Times New Roman"/>
          <w:sz w:val="24"/>
          <w:lang w:val="ru-RU" w:eastAsia="bg-BG"/>
        </w:rPr>
      </w:pPr>
    </w:p>
    <w:p w:rsidR="00153F46" w:rsidRPr="009B1B9E" w:rsidRDefault="00153F46" w:rsidP="00626432">
      <w:pPr>
        <w:ind w:firstLine="708"/>
        <w:jc w:val="both"/>
        <w:textAlignment w:val="center"/>
        <w:rPr>
          <w:rFonts w:ascii="Times New Roman" w:hAnsi="Times New Roman"/>
          <w:sz w:val="24"/>
          <w:lang w:val="ru-RU" w:eastAsia="bg-BG"/>
        </w:rPr>
      </w:pPr>
      <w:r w:rsidRPr="009C2589">
        <w:rPr>
          <w:rFonts w:ascii="Times New Roman" w:hAnsi="Times New Roman"/>
          <w:sz w:val="24"/>
          <w:lang w:val="ru-RU" w:eastAsia="bg-BG"/>
        </w:rPr>
        <w:t>Срокът на валидност на офертите трябва да е не по-малко от 60 (шестдесет) календарни дни, считано от крайния срок  за подаване на оферти, определен в публичната покана.</w:t>
      </w:r>
      <w:r w:rsidRPr="009B1B9E">
        <w:rPr>
          <w:rFonts w:ascii="Times New Roman" w:hAnsi="Times New Roman"/>
          <w:sz w:val="24"/>
          <w:lang w:val="ru-RU" w:eastAsia="bg-BG"/>
        </w:rPr>
        <w:t xml:space="preserve"> </w:t>
      </w:r>
    </w:p>
    <w:p w:rsidR="00153F46" w:rsidRDefault="00153F46" w:rsidP="00626432">
      <w:pPr>
        <w:jc w:val="both"/>
        <w:textAlignment w:val="center"/>
        <w:rPr>
          <w:rFonts w:ascii="Times New Roman" w:hAnsi="Times New Roman"/>
          <w:sz w:val="24"/>
          <w:lang w:val="ru-RU" w:eastAsia="bg-BG"/>
        </w:rPr>
      </w:pPr>
    </w:p>
    <w:p w:rsidR="00153F46" w:rsidRPr="00B129E4" w:rsidRDefault="00153F46" w:rsidP="00626432">
      <w:pPr>
        <w:ind w:firstLine="708"/>
        <w:jc w:val="both"/>
        <w:textAlignment w:val="center"/>
        <w:rPr>
          <w:rFonts w:ascii="Times New Roman" w:hAnsi="Times New Roman"/>
          <w:b/>
          <w:sz w:val="24"/>
          <w:lang w:val="ru-RU" w:eastAsia="bg-BG"/>
        </w:rPr>
      </w:pPr>
      <w:r w:rsidRPr="00B129E4">
        <w:rPr>
          <w:rFonts w:ascii="Times New Roman" w:hAnsi="Times New Roman"/>
          <w:b/>
          <w:sz w:val="24"/>
          <w:lang w:val="ru-RU" w:eastAsia="bg-BG"/>
        </w:rPr>
        <w:t xml:space="preserve">Пликът с офертата трябва да се съдържат следните документи: </w:t>
      </w:r>
    </w:p>
    <w:p w:rsidR="00153F46" w:rsidRPr="009B1B9E" w:rsidRDefault="00153F46" w:rsidP="00626432">
      <w:pPr>
        <w:ind w:firstLine="708"/>
        <w:jc w:val="both"/>
        <w:textAlignment w:val="center"/>
        <w:rPr>
          <w:rFonts w:ascii="Times New Roman" w:hAnsi="Times New Roman"/>
          <w:sz w:val="24"/>
          <w:lang w:val="ru-RU" w:eastAsia="bg-BG"/>
        </w:rPr>
      </w:pPr>
    </w:p>
    <w:p w:rsidR="00153F46" w:rsidRPr="008A4F90" w:rsidRDefault="00153F46" w:rsidP="00626432">
      <w:pPr>
        <w:ind w:firstLine="708"/>
        <w:jc w:val="both"/>
        <w:textAlignment w:val="center"/>
        <w:rPr>
          <w:rFonts w:ascii="Times New Roman" w:hAnsi="Times New Roman"/>
          <w:i/>
          <w:sz w:val="24"/>
          <w:lang w:val="ru-RU" w:eastAsia="bg-BG"/>
        </w:rPr>
      </w:pPr>
      <w:r w:rsidRPr="00991448">
        <w:rPr>
          <w:rFonts w:ascii="Times New Roman" w:hAnsi="Times New Roman"/>
          <w:sz w:val="24"/>
          <w:lang w:val="ru-RU" w:eastAsia="bg-BG"/>
        </w:rPr>
        <w:t xml:space="preserve">1.  Представяне на участника, </w:t>
      </w:r>
      <w:r w:rsidRPr="008A4F90">
        <w:rPr>
          <w:rFonts w:ascii="Times New Roman" w:hAnsi="Times New Roman"/>
          <w:i/>
          <w:sz w:val="24"/>
          <w:lang w:val="ru-RU" w:eastAsia="bg-BG"/>
        </w:rPr>
        <w:t>по образец № 1 от документацията за участие,</w:t>
      </w:r>
      <w:r w:rsidRPr="00991448">
        <w:rPr>
          <w:rFonts w:ascii="Times New Roman" w:hAnsi="Times New Roman"/>
          <w:sz w:val="24"/>
          <w:lang w:val="ru-RU" w:eastAsia="bg-BG"/>
        </w:rPr>
        <w:t xml:space="preserve"> </w:t>
      </w:r>
      <w:r w:rsidRPr="008A4F90">
        <w:rPr>
          <w:rFonts w:ascii="Times New Roman" w:hAnsi="Times New Roman"/>
          <w:i/>
          <w:sz w:val="24"/>
          <w:lang w:val="ru-RU" w:eastAsia="bg-BG"/>
        </w:rPr>
        <w:t>в оригинал;</w:t>
      </w:r>
    </w:p>
    <w:p w:rsidR="00153F46" w:rsidRPr="009C2589" w:rsidRDefault="00153F46" w:rsidP="009C2589">
      <w:pPr>
        <w:ind w:firstLine="708"/>
        <w:jc w:val="both"/>
        <w:textAlignment w:val="center"/>
        <w:rPr>
          <w:rFonts w:ascii="Times New Roman" w:hAnsi="Times New Roman"/>
          <w:sz w:val="24"/>
          <w:lang w:val="bg-BG" w:eastAsia="bg-BG"/>
        </w:rPr>
      </w:pPr>
      <w:r w:rsidRPr="00991448">
        <w:rPr>
          <w:rFonts w:ascii="Times New Roman" w:hAnsi="Times New Roman"/>
          <w:sz w:val="24"/>
          <w:lang w:val="ru-RU" w:eastAsia="bg-BG"/>
        </w:rPr>
        <w:t xml:space="preserve">2. </w:t>
      </w:r>
      <w:r>
        <w:rPr>
          <w:rFonts w:ascii="Times New Roman" w:hAnsi="Times New Roman"/>
          <w:sz w:val="24"/>
          <w:lang w:val="bg-BG"/>
        </w:rPr>
        <w:t>П</w:t>
      </w:r>
      <w:r w:rsidRPr="00991448">
        <w:rPr>
          <w:rFonts w:ascii="Times New Roman" w:hAnsi="Times New Roman"/>
          <w:sz w:val="24"/>
          <w:lang w:val="ru-RU" w:eastAsia="bg-BG"/>
        </w:rPr>
        <w:t>ълномощно на лицето, упълномощено да представлява участника (в случай, че участникът</w:t>
      </w:r>
      <w:r w:rsidRPr="009B1B9E">
        <w:rPr>
          <w:rFonts w:ascii="Times New Roman" w:hAnsi="Times New Roman"/>
          <w:sz w:val="24"/>
          <w:lang w:val="ru-RU" w:eastAsia="bg-BG"/>
        </w:rPr>
        <w:t xml:space="preserve"> не се представлява от лицата, които имат право на това, съгласно документите му за регистрация)</w:t>
      </w:r>
      <w:r>
        <w:rPr>
          <w:rFonts w:ascii="Times New Roman" w:hAnsi="Times New Roman"/>
          <w:sz w:val="24"/>
          <w:lang w:val="ru-RU" w:eastAsia="bg-BG"/>
        </w:rPr>
        <w:t xml:space="preserve"> – </w:t>
      </w:r>
      <w:r w:rsidRPr="00C71ADD">
        <w:rPr>
          <w:rFonts w:ascii="Times New Roman" w:hAnsi="Times New Roman"/>
          <w:i/>
          <w:sz w:val="24"/>
          <w:lang w:val="ru-RU" w:eastAsia="bg-BG"/>
        </w:rPr>
        <w:t>оригинал или заверено копие;</w:t>
      </w:r>
    </w:p>
    <w:p w:rsidR="00153F46" w:rsidRPr="008A4F90" w:rsidRDefault="00153F46" w:rsidP="00626432">
      <w:pPr>
        <w:ind w:firstLine="708"/>
        <w:jc w:val="both"/>
        <w:rPr>
          <w:rFonts w:ascii="Times New Roman" w:hAnsi="Times New Roman"/>
          <w:i/>
          <w:sz w:val="24"/>
          <w:lang w:val="ru-RU" w:eastAsia="bg-BG"/>
        </w:rPr>
      </w:pPr>
      <w:r>
        <w:rPr>
          <w:rFonts w:ascii="Times New Roman" w:hAnsi="Times New Roman"/>
          <w:sz w:val="24"/>
          <w:lang w:val="ru-RU" w:eastAsia="bg-BG"/>
        </w:rPr>
        <w:t>3</w:t>
      </w:r>
      <w:r w:rsidRPr="009B1B9E">
        <w:rPr>
          <w:rFonts w:ascii="Times New Roman" w:hAnsi="Times New Roman"/>
          <w:sz w:val="24"/>
          <w:lang w:val="ru-RU" w:eastAsia="bg-BG"/>
        </w:rPr>
        <w:t xml:space="preserve">. Документ (договор или споразумение) за създаване на обединение, подписан от лицата, включени в обединението, в който задължително е посочен  представляващ </w:t>
      </w:r>
      <w:r w:rsidRPr="007676C2">
        <w:rPr>
          <w:rFonts w:ascii="Times New Roman" w:hAnsi="Times New Roman"/>
          <w:sz w:val="24"/>
          <w:lang w:val="ru-RU" w:eastAsia="bg-BG"/>
        </w:rPr>
        <w:t>(само когато участникът е обединение, което не е юридическо лице)</w:t>
      </w:r>
      <w:r>
        <w:rPr>
          <w:rFonts w:ascii="Times New Roman" w:hAnsi="Times New Roman"/>
          <w:sz w:val="24"/>
          <w:lang w:val="ru-RU" w:eastAsia="bg-BG"/>
        </w:rPr>
        <w:t xml:space="preserve"> – </w:t>
      </w:r>
      <w:r w:rsidRPr="008A4F90">
        <w:rPr>
          <w:rFonts w:ascii="Times New Roman" w:hAnsi="Times New Roman"/>
          <w:i/>
          <w:sz w:val="24"/>
          <w:lang w:val="ru-RU" w:eastAsia="bg-BG"/>
        </w:rPr>
        <w:t>заверено копие;</w:t>
      </w:r>
    </w:p>
    <w:p w:rsidR="00153F46" w:rsidRPr="008A4F90" w:rsidRDefault="00153F46" w:rsidP="00626432">
      <w:pPr>
        <w:ind w:firstLine="708"/>
        <w:jc w:val="both"/>
        <w:textAlignment w:val="center"/>
        <w:rPr>
          <w:rFonts w:ascii="Times New Roman" w:hAnsi="Times New Roman"/>
          <w:i/>
          <w:sz w:val="24"/>
          <w:lang w:val="ru-RU" w:eastAsia="bg-BG"/>
        </w:rPr>
      </w:pPr>
      <w:r>
        <w:rPr>
          <w:rFonts w:ascii="Times New Roman" w:hAnsi="Times New Roman"/>
          <w:sz w:val="24"/>
          <w:lang w:val="ru-RU" w:eastAsia="bg-BG"/>
        </w:rPr>
        <w:t>4</w:t>
      </w:r>
      <w:r w:rsidRPr="00991448">
        <w:rPr>
          <w:rFonts w:ascii="Times New Roman" w:hAnsi="Times New Roman"/>
          <w:sz w:val="24"/>
          <w:lang w:val="ru-RU" w:eastAsia="bg-BG"/>
        </w:rPr>
        <w:t xml:space="preserve">. </w:t>
      </w:r>
      <w:r w:rsidRPr="00991448">
        <w:rPr>
          <w:rFonts w:ascii="Times New Roman" w:hAnsi="Times New Roman"/>
          <w:bCs/>
          <w:sz w:val="24"/>
        </w:rPr>
        <w:t>Списък</w:t>
      </w:r>
      <w:r w:rsidRPr="00991448">
        <w:rPr>
          <w:rFonts w:ascii="Times New Roman" w:hAnsi="Times New Roman"/>
          <w:bCs/>
          <w:sz w:val="24"/>
          <w:lang w:val="bg-BG"/>
        </w:rPr>
        <w:t xml:space="preserve"> н</w:t>
      </w:r>
      <w:r w:rsidRPr="00991448">
        <w:rPr>
          <w:rFonts w:ascii="Times New Roman" w:hAnsi="Times New Roman"/>
          <w:bCs/>
          <w:sz w:val="24"/>
        </w:rPr>
        <w:t xml:space="preserve">а </w:t>
      </w:r>
      <w:r w:rsidRPr="00991448">
        <w:rPr>
          <w:rFonts w:ascii="Times New Roman" w:hAnsi="Times New Roman"/>
          <w:bCs/>
          <w:sz w:val="24"/>
          <w:lang w:val="bg-BG"/>
        </w:rPr>
        <w:t>изпълнените</w:t>
      </w:r>
      <w:r w:rsidRPr="00991448">
        <w:rPr>
          <w:rFonts w:ascii="Times New Roman" w:hAnsi="Times New Roman"/>
          <w:bCs/>
          <w:sz w:val="24"/>
        </w:rPr>
        <w:t xml:space="preserve"> </w:t>
      </w:r>
      <w:r>
        <w:rPr>
          <w:rFonts w:ascii="Times New Roman" w:hAnsi="Times New Roman"/>
          <w:bCs/>
          <w:sz w:val="24"/>
          <w:lang w:val="bg-BG"/>
        </w:rPr>
        <w:t xml:space="preserve">през </w:t>
      </w:r>
      <w:r w:rsidRPr="00991448">
        <w:rPr>
          <w:rFonts w:ascii="Times New Roman" w:hAnsi="Times New Roman"/>
          <w:sz w:val="24"/>
        </w:rPr>
        <w:t>последните 3 (три) години</w:t>
      </w:r>
      <w:r w:rsidRPr="00991448">
        <w:rPr>
          <w:rFonts w:ascii="Times New Roman" w:hAnsi="Times New Roman"/>
          <w:sz w:val="24"/>
          <w:lang w:val="bg-BG"/>
        </w:rPr>
        <w:t xml:space="preserve"> </w:t>
      </w:r>
      <w:r>
        <w:rPr>
          <w:rFonts w:ascii="Times New Roman" w:hAnsi="Times New Roman"/>
          <w:bCs/>
          <w:sz w:val="24"/>
          <w:lang w:val="bg-BG"/>
        </w:rPr>
        <w:t>до датата на подаване на офертата доставки,</w:t>
      </w:r>
      <w:r w:rsidRPr="0064780A">
        <w:rPr>
          <w:rFonts w:ascii="Times New Roman" w:hAnsi="Times New Roman"/>
          <w:bCs/>
          <w:sz w:val="24"/>
        </w:rPr>
        <w:t xml:space="preserve"> еднакви </w:t>
      </w:r>
      <w:r>
        <w:rPr>
          <w:rFonts w:ascii="Times New Roman" w:hAnsi="Times New Roman"/>
          <w:bCs/>
          <w:sz w:val="24"/>
          <w:lang w:val="bg-BG"/>
        </w:rPr>
        <w:t xml:space="preserve">или сходни </w:t>
      </w:r>
      <w:r w:rsidRPr="0064780A">
        <w:rPr>
          <w:rFonts w:ascii="Times New Roman" w:hAnsi="Times New Roman"/>
          <w:bCs/>
          <w:sz w:val="24"/>
        </w:rPr>
        <w:t>с предмета на настоящата поръчка</w:t>
      </w:r>
      <w:r>
        <w:rPr>
          <w:rFonts w:ascii="Times New Roman" w:hAnsi="Times New Roman"/>
          <w:bCs/>
          <w:sz w:val="24"/>
          <w:lang w:val="bg-BG"/>
        </w:rPr>
        <w:t>,</w:t>
      </w:r>
      <w:r w:rsidRPr="008A4F90">
        <w:rPr>
          <w:rFonts w:ascii="Times New Roman" w:hAnsi="Times New Roman"/>
          <w:i/>
          <w:sz w:val="24"/>
          <w:lang w:val="ru-RU" w:eastAsia="bg-BG"/>
        </w:rPr>
        <w:t xml:space="preserve"> по образец № </w:t>
      </w:r>
      <w:r>
        <w:rPr>
          <w:rFonts w:ascii="Times New Roman" w:hAnsi="Times New Roman"/>
          <w:i/>
          <w:sz w:val="24"/>
          <w:lang w:val="ru-RU" w:eastAsia="bg-BG"/>
        </w:rPr>
        <w:t>4</w:t>
      </w:r>
      <w:r w:rsidRPr="008A4F90">
        <w:rPr>
          <w:rFonts w:ascii="Times New Roman" w:hAnsi="Times New Roman"/>
          <w:i/>
          <w:sz w:val="24"/>
          <w:lang w:val="ru-RU" w:eastAsia="bg-BG"/>
        </w:rPr>
        <w:t xml:space="preserve"> от документацията за участие,</w:t>
      </w:r>
      <w:r w:rsidRPr="00991448">
        <w:rPr>
          <w:rFonts w:ascii="Times New Roman" w:hAnsi="Times New Roman"/>
          <w:sz w:val="24"/>
          <w:lang w:val="ru-RU" w:eastAsia="bg-BG"/>
        </w:rPr>
        <w:t xml:space="preserve"> </w:t>
      </w:r>
      <w:r w:rsidRPr="008A4F90">
        <w:rPr>
          <w:rFonts w:ascii="Times New Roman" w:hAnsi="Times New Roman"/>
          <w:i/>
          <w:sz w:val="24"/>
          <w:lang w:val="ru-RU" w:eastAsia="bg-BG"/>
        </w:rPr>
        <w:t>в оригинал;</w:t>
      </w:r>
    </w:p>
    <w:p w:rsidR="00153F46" w:rsidRPr="00991448" w:rsidRDefault="00153F46" w:rsidP="00626432">
      <w:pPr>
        <w:ind w:firstLine="708"/>
        <w:jc w:val="both"/>
        <w:rPr>
          <w:rFonts w:ascii="Times New Roman" w:hAnsi="Times New Roman"/>
          <w:sz w:val="24"/>
          <w:lang w:val="bg-BG"/>
        </w:rPr>
      </w:pPr>
      <w:r>
        <w:rPr>
          <w:rFonts w:ascii="Times New Roman" w:hAnsi="Times New Roman"/>
          <w:sz w:val="24"/>
          <w:lang w:val="bg-BG"/>
        </w:rPr>
        <w:t>5. Удостоверения за</w:t>
      </w:r>
      <w:r>
        <w:rPr>
          <w:rFonts w:ascii="Times New Roman" w:hAnsi="Times New Roman"/>
          <w:sz w:val="24"/>
        </w:rPr>
        <w:t xml:space="preserve"> изпълнени</w:t>
      </w:r>
      <w:r>
        <w:rPr>
          <w:rFonts w:ascii="Times New Roman" w:hAnsi="Times New Roman"/>
          <w:sz w:val="24"/>
          <w:lang w:val="bg-BG"/>
        </w:rPr>
        <w:t>те доставки по предходната точка</w:t>
      </w:r>
      <w:r w:rsidRPr="00991448">
        <w:rPr>
          <w:rFonts w:ascii="Times New Roman" w:hAnsi="Times New Roman"/>
          <w:sz w:val="24"/>
          <w:lang w:val="bg-BG"/>
        </w:rPr>
        <w:t>;</w:t>
      </w:r>
    </w:p>
    <w:p w:rsidR="00153F46" w:rsidRPr="00C71ADD" w:rsidRDefault="00153F46" w:rsidP="00902A75">
      <w:pPr>
        <w:ind w:firstLine="708"/>
        <w:jc w:val="both"/>
        <w:textAlignment w:val="center"/>
        <w:rPr>
          <w:rFonts w:ascii="Times New Roman" w:hAnsi="Times New Roman"/>
          <w:sz w:val="24"/>
          <w:highlight w:val="yellow"/>
          <w:lang w:val="bg-BG"/>
        </w:rPr>
      </w:pPr>
      <w:r>
        <w:rPr>
          <w:rFonts w:ascii="Times New Roman" w:hAnsi="Times New Roman"/>
          <w:sz w:val="24"/>
          <w:lang w:val="ru-RU" w:eastAsia="bg-BG"/>
        </w:rPr>
        <w:t>6</w:t>
      </w:r>
      <w:r w:rsidRPr="00991448">
        <w:rPr>
          <w:rFonts w:ascii="Times New Roman" w:hAnsi="Times New Roman"/>
          <w:sz w:val="24"/>
          <w:lang w:val="ru-RU" w:eastAsia="bg-BG"/>
        </w:rPr>
        <w:t>. Техническо п</w:t>
      </w:r>
      <w:r w:rsidRPr="00991448">
        <w:rPr>
          <w:rFonts w:ascii="Times New Roman" w:hAnsi="Times New Roman"/>
          <w:sz w:val="24"/>
        </w:rPr>
        <w:t>редложение за изпълнен</w:t>
      </w:r>
      <w:r>
        <w:rPr>
          <w:rFonts w:ascii="Times New Roman" w:hAnsi="Times New Roman"/>
          <w:sz w:val="24"/>
          <w:lang w:val="bg-BG"/>
        </w:rPr>
        <w:t>ие –</w:t>
      </w:r>
      <w:r w:rsidRPr="008A4F90">
        <w:rPr>
          <w:rFonts w:ascii="Times New Roman" w:hAnsi="Times New Roman"/>
          <w:i/>
          <w:sz w:val="24"/>
          <w:lang w:val="ru-RU" w:eastAsia="bg-BG"/>
        </w:rPr>
        <w:t xml:space="preserve"> по образец № </w:t>
      </w:r>
      <w:r>
        <w:rPr>
          <w:rFonts w:ascii="Times New Roman" w:hAnsi="Times New Roman"/>
          <w:i/>
          <w:sz w:val="24"/>
          <w:lang w:val="ru-RU" w:eastAsia="bg-BG"/>
        </w:rPr>
        <w:t>2</w:t>
      </w:r>
      <w:r w:rsidRPr="008A4F90">
        <w:rPr>
          <w:rFonts w:ascii="Times New Roman" w:hAnsi="Times New Roman"/>
          <w:i/>
          <w:sz w:val="24"/>
          <w:lang w:val="ru-RU" w:eastAsia="bg-BG"/>
        </w:rPr>
        <w:t xml:space="preserve"> от документацията за участие,</w:t>
      </w:r>
      <w:r w:rsidRPr="00991448">
        <w:rPr>
          <w:rFonts w:ascii="Times New Roman" w:hAnsi="Times New Roman"/>
          <w:sz w:val="24"/>
          <w:lang w:val="ru-RU" w:eastAsia="bg-BG"/>
        </w:rPr>
        <w:t xml:space="preserve"> </w:t>
      </w:r>
      <w:r w:rsidRPr="008A4F90">
        <w:rPr>
          <w:rFonts w:ascii="Times New Roman" w:hAnsi="Times New Roman"/>
          <w:i/>
          <w:sz w:val="24"/>
          <w:lang w:val="ru-RU" w:eastAsia="bg-BG"/>
        </w:rPr>
        <w:t>в оригинал</w:t>
      </w:r>
      <w:r>
        <w:rPr>
          <w:rFonts w:ascii="Times New Roman" w:hAnsi="Times New Roman"/>
          <w:i/>
          <w:sz w:val="24"/>
          <w:lang w:val="ru-RU" w:eastAsia="bg-BG"/>
        </w:rPr>
        <w:t xml:space="preserve">. </w:t>
      </w:r>
    </w:p>
    <w:p w:rsidR="00153F46" w:rsidRDefault="00153F46" w:rsidP="00626432">
      <w:pPr>
        <w:ind w:firstLine="708"/>
        <w:jc w:val="both"/>
        <w:textAlignment w:val="center"/>
        <w:rPr>
          <w:rFonts w:ascii="Times New Roman" w:hAnsi="Times New Roman"/>
          <w:i/>
          <w:sz w:val="24"/>
          <w:lang w:val="ru-RU" w:eastAsia="bg-BG"/>
        </w:rPr>
      </w:pPr>
      <w:r>
        <w:rPr>
          <w:rFonts w:ascii="Times New Roman" w:hAnsi="Times New Roman"/>
          <w:sz w:val="24"/>
          <w:lang w:val="ru-RU" w:eastAsia="bg-BG"/>
        </w:rPr>
        <w:t>7</w:t>
      </w:r>
      <w:r w:rsidRPr="00991448">
        <w:rPr>
          <w:rFonts w:ascii="Times New Roman" w:hAnsi="Times New Roman"/>
          <w:sz w:val="24"/>
          <w:lang w:val="ru-RU" w:eastAsia="bg-BG"/>
        </w:rPr>
        <w:t>. Ц</w:t>
      </w:r>
      <w:r>
        <w:rPr>
          <w:rFonts w:ascii="Times New Roman" w:hAnsi="Times New Roman"/>
          <w:sz w:val="24"/>
          <w:lang w:val="ru-RU" w:eastAsia="bg-BG"/>
        </w:rPr>
        <w:t xml:space="preserve">еново предложение, </w:t>
      </w:r>
      <w:r w:rsidRPr="008A4F90">
        <w:rPr>
          <w:rFonts w:ascii="Times New Roman" w:hAnsi="Times New Roman"/>
          <w:i/>
          <w:sz w:val="24"/>
          <w:lang w:val="ru-RU" w:eastAsia="bg-BG"/>
        </w:rPr>
        <w:t xml:space="preserve">по образец № </w:t>
      </w:r>
      <w:r>
        <w:rPr>
          <w:rFonts w:ascii="Times New Roman" w:hAnsi="Times New Roman"/>
          <w:i/>
          <w:sz w:val="24"/>
          <w:lang w:val="ru-RU" w:eastAsia="bg-BG"/>
        </w:rPr>
        <w:t>3</w:t>
      </w:r>
      <w:r w:rsidRPr="008A4F90">
        <w:rPr>
          <w:rFonts w:ascii="Times New Roman" w:hAnsi="Times New Roman"/>
          <w:i/>
          <w:sz w:val="24"/>
          <w:lang w:val="ru-RU" w:eastAsia="bg-BG"/>
        </w:rPr>
        <w:t xml:space="preserve"> от документацията за участие,</w:t>
      </w:r>
      <w:r w:rsidRPr="00991448">
        <w:rPr>
          <w:rFonts w:ascii="Times New Roman" w:hAnsi="Times New Roman"/>
          <w:sz w:val="24"/>
          <w:lang w:val="ru-RU" w:eastAsia="bg-BG"/>
        </w:rPr>
        <w:t xml:space="preserve"> </w:t>
      </w:r>
      <w:r w:rsidRPr="008A4F90">
        <w:rPr>
          <w:rFonts w:ascii="Times New Roman" w:hAnsi="Times New Roman"/>
          <w:i/>
          <w:sz w:val="24"/>
          <w:lang w:val="ru-RU" w:eastAsia="bg-BG"/>
        </w:rPr>
        <w:t>в оригинал;</w:t>
      </w:r>
    </w:p>
    <w:p w:rsidR="00153F46" w:rsidRPr="008A4F90" w:rsidRDefault="00153F46" w:rsidP="00626432">
      <w:pPr>
        <w:ind w:firstLine="708"/>
        <w:jc w:val="both"/>
        <w:textAlignment w:val="center"/>
        <w:rPr>
          <w:rFonts w:ascii="Times New Roman" w:hAnsi="Times New Roman"/>
          <w:i/>
          <w:sz w:val="24"/>
          <w:lang w:val="ru-RU" w:eastAsia="bg-BG"/>
        </w:rPr>
      </w:pPr>
    </w:p>
    <w:p w:rsidR="00153F46" w:rsidRPr="00991448" w:rsidRDefault="00153F46" w:rsidP="00626432">
      <w:pPr>
        <w:ind w:firstLine="708"/>
        <w:jc w:val="both"/>
        <w:rPr>
          <w:rFonts w:ascii="Times New Roman" w:hAnsi="Times New Roman"/>
          <w:sz w:val="24"/>
          <w:lang w:val="bg-BG"/>
        </w:rPr>
      </w:pPr>
      <w:r w:rsidRPr="00991448">
        <w:rPr>
          <w:rFonts w:ascii="Times New Roman" w:hAnsi="Times New Roman"/>
          <w:sz w:val="24"/>
          <w:lang w:val="bg-BG"/>
        </w:rPr>
        <w:t>Техническото и ценово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w:t>
      </w:r>
      <w:r>
        <w:rPr>
          <w:rFonts w:ascii="Times New Roman" w:hAnsi="Times New Roman"/>
          <w:sz w:val="24"/>
          <w:lang w:val="ru-RU" w:eastAsia="bg-BG"/>
        </w:rPr>
        <w:t>.</w:t>
      </w:r>
    </w:p>
    <w:p w:rsidR="00153F46" w:rsidRPr="00991448" w:rsidRDefault="00153F46" w:rsidP="00626432">
      <w:pPr>
        <w:ind w:firstLine="708"/>
        <w:jc w:val="both"/>
        <w:rPr>
          <w:rFonts w:ascii="Times New Roman" w:hAnsi="Times New Roman"/>
          <w:sz w:val="24"/>
          <w:lang w:val="bg-BG"/>
        </w:rPr>
      </w:pPr>
      <w:r w:rsidRPr="00991448">
        <w:rPr>
          <w:rFonts w:ascii="Times New Roman" w:hAnsi="Times New Roman"/>
          <w:sz w:val="24"/>
          <w:lang w:val="bg-BG"/>
        </w:rPr>
        <w:t>Всички представени документи трябва да са с дата на издаване, предшестваща подаването на офертата с не повече от 6 месеца или да са в срока на тяхната валидност, когато такава е изрично записана в тях.</w:t>
      </w:r>
    </w:p>
    <w:p w:rsidR="00153F46" w:rsidRPr="00991448" w:rsidRDefault="00153F46" w:rsidP="00626432">
      <w:pPr>
        <w:autoSpaceDE w:val="0"/>
        <w:autoSpaceDN w:val="0"/>
        <w:ind w:firstLine="708"/>
        <w:jc w:val="both"/>
        <w:rPr>
          <w:rFonts w:ascii="Times New Roman" w:hAnsi="Times New Roman"/>
          <w:sz w:val="24"/>
          <w:lang w:val="bg-BG"/>
        </w:rPr>
      </w:pPr>
      <w:r>
        <w:rPr>
          <w:rFonts w:ascii="Times New Roman" w:hAnsi="Times New Roman"/>
          <w:sz w:val="24"/>
          <w:lang w:val="bg-BG"/>
        </w:rPr>
        <w:t>Ако</w:t>
      </w:r>
      <w:r w:rsidRPr="00991448">
        <w:rPr>
          <w:rFonts w:ascii="Times New Roman" w:hAnsi="Times New Roman"/>
          <w:sz w:val="24"/>
        </w:rPr>
        <w:t xml:space="preserve"> за изпълнението на п</w:t>
      </w:r>
      <w:r>
        <w:rPr>
          <w:rFonts w:ascii="Times New Roman" w:hAnsi="Times New Roman"/>
          <w:sz w:val="24"/>
        </w:rPr>
        <w:t>оръчката изпълнителят предвижда</w:t>
      </w:r>
      <w:r w:rsidRPr="00991448">
        <w:rPr>
          <w:rFonts w:ascii="Times New Roman" w:hAnsi="Times New Roman"/>
          <w:sz w:val="24"/>
        </w:rPr>
        <w:t xml:space="preserve"> участието </w:t>
      </w:r>
      <w:r>
        <w:rPr>
          <w:rFonts w:ascii="Times New Roman" w:hAnsi="Times New Roman"/>
          <w:sz w:val="24"/>
        </w:rPr>
        <w:t>на подизпълнител</w:t>
      </w:r>
      <w:r>
        <w:rPr>
          <w:rFonts w:ascii="Times New Roman" w:hAnsi="Times New Roman"/>
          <w:sz w:val="24"/>
          <w:lang w:val="bg-BG"/>
        </w:rPr>
        <w:t>/и</w:t>
      </w:r>
      <w:r w:rsidRPr="00991448">
        <w:rPr>
          <w:rFonts w:ascii="Times New Roman" w:hAnsi="Times New Roman"/>
          <w:sz w:val="24"/>
        </w:rPr>
        <w:t>, документите, посочени по-горе, се прилагат за подизпълнителите съобразно вида и дела на тяхното участие.</w:t>
      </w:r>
    </w:p>
    <w:p w:rsidR="00153F46" w:rsidRPr="00991448" w:rsidRDefault="00153F46" w:rsidP="00626432">
      <w:pPr>
        <w:ind w:firstLine="708"/>
        <w:jc w:val="both"/>
        <w:textAlignment w:val="center"/>
        <w:rPr>
          <w:rFonts w:ascii="Times New Roman" w:hAnsi="Times New Roman"/>
          <w:sz w:val="24"/>
          <w:lang w:val="bg-BG"/>
        </w:rPr>
      </w:pPr>
      <w:r>
        <w:rPr>
          <w:rFonts w:ascii="Times New Roman" w:hAnsi="Times New Roman"/>
          <w:sz w:val="24"/>
          <w:lang w:val="ru-RU" w:eastAsia="bg-BG"/>
        </w:rPr>
        <w:t>Документите, за които е посочено, че трябва</w:t>
      </w:r>
      <w:r w:rsidRPr="00991448">
        <w:rPr>
          <w:rFonts w:ascii="Times New Roman" w:hAnsi="Times New Roman"/>
          <w:sz w:val="24"/>
          <w:lang w:val="ru-RU" w:eastAsia="bg-BG"/>
        </w:rPr>
        <w:t xml:space="preserve"> да се представят като за</w:t>
      </w:r>
      <w:r>
        <w:rPr>
          <w:rFonts w:ascii="Times New Roman" w:hAnsi="Times New Roman"/>
          <w:sz w:val="24"/>
          <w:lang w:val="ru-RU" w:eastAsia="bg-BG"/>
        </w:rPr>
        <w:t>верено копие, трябва да</w:t>
      </w:r>
      <w:r w:rsidRPr="00991448">
        <w:rPr>
          <w:rFonts w:ascii="Times New Roman" w:hAnsi="Times New Roman"/>
          <w:sz w:val="24"/>
          <w:lang w:val="ru-RU" w:eastAsia="bg-BG"/>
        </w:rPr>
        <w:t xml:space="preserve"> съдържа</w:t>
      </w:r>
      <w:r>
        <w:rPr>
          <w:rFonts w:ascii="Times New Roman" w:hAnsi="Times New Roman"/>
          <w:sz w:val="24"/>
          <w:lang w:val="ru-RU" w:eastAsia="bg-BG"/>
        </w:rPr>
        <w:t>т текст</w:t>
      </w:r>
      <w:r w:rsidRPr="00991448">
        <w:rPr>
          <w:rFonts w:ascii="Times New Roman" w:hAnsi="Times New Roman"/>
          <w:sz w:val="24"/>
          <w:lang w:val="ru-RU" w:eastAsia="bg-BG"/>
        </w:rPr>
        <w:t xml:space="preserve"> </w:t>
      </w:r>
      <w:r w:rsidRPr="00991448">
        <w:rPr>
          <w:rFonts w:ascii="Times New Roman" w:hAnsi="Times New Roman"/>
          <w:sz w:val="24"/>
        </w:rPr>
        <w:t>„</w:t>
      </w:r>
      <w:r>
        <w:rPr>
          <w:rFonts w:ascii="Times New Roman" w:hAnsi="Times New Roman"/>
          <w:sz w:val="24"/>
          <w:lang w:val="ru-RU" w:eastAsia="bg-BG"/>
        </w:rPr>
        <w:t>вярно с оригинала”,</w:t>
      </w:r>
      <w:r w:rsidRPr="00991448">
        <w:rPr>
          <w:rFonts w:ascii="Times New Roman" w:hAnsi="Times New Roman"/>
          <w:sz w:val="24"/>
          <w:lang w:val="ru-RU" w:eastAsia="bg-BG"/>
        </w:rPr>
        <w:t xml:space="preserve"> собственоръчен подпис на предс</w:t>
      </w:r>
      <w:r>
        <w:rPr>
          <w:rFonts w:ascii="Times New Roman" w:hAnsi="Times New Roman"/>
          <w:sz w:val="24"/>
          <w:lang w:val="ru-RU" w:eastAsia="bg-BG"/>
        </w:rPr>
        <w:t>тавляващия участника и</w:t>
      </w:r>
      <w:r w:rsidRPr="00991448">
        <w:rPr>
          <w:rFonts w:ascii="Times New Roman" w:hAnsi="Times New Roman"/>
          <w:sz w:val="24"/>
          <w:lang w:val="ru-RU" w:eastAsia="bg-BG"/>
        </w:rPr>
        <w:t xml:space="preserve"> печат. </w:t>
      </w:r>
      <w:r w:rsidRPr="00991448">
        <w:rPr>
          <w:rFonts w:ascii="Times New Roman" w:hAnsi="Times New Roman"/>
          <w:sz w:val="24"/>
          <w:lang w:val="bg-BG"/>
        </w:rPr>
        <w:t>По преценка на участника, документи, за които възложителят е посочил,</w:t>
      </w:r>
      <w:r w:rsidRPr="00991448">
        <w:rPr>
          <w:rFonts w:ascii="Times New Roman" w:hAnsi="Times New Roman"/>
          <w:sz w:val="24"/>
          <w:lang w:val="ru-RU" w:eastAsia="bg-BG"/>
        </w:rPr>
        <w:t xml:space="preserve"> че може да се представят като заверено копие,</w:t>
      </w:r>
      <w:r w:rsidRPr="00991448">
        <w:rPr>
          <w:rFonts w:ascii="Times New Roman" w:hAnsi="Times New Roman"/>
          <w:sz w:val="24"/>
          <w:lang w:val="bg-BG"/>
        </w:rPr>
        <w:t xml:space="preserve"> могат да бъдат представени и в оригинал.</w:t>
      </w:r>
    </w:p>
    <w:p w:rsidR="00153F46" w:rsidRPr="00991448" w:rsidRDefault="00153F46" w:rsidP="00626432">
      <w:pPr>
        <w:ind w:firstLine="708"/>
        <w:jc w:val="both"/>
        <w:textAlignment w:val="center"/>
        <w:rPr>
          <w:rFonts w:ascii="Times New Roman" w:hAnsi="Times New Roman"/>
          <w:sz w:val="24"/>
          <w:lang w:val="ru-RU" w:eastAsia="bg-BG"/>
        </w:rPr>
      </w:pPr>
      <w:r w:rsidRPr="00991448">
        <w:rPr>
          <w:rFonts w:ascii="Times New Roman" w:hAnsi="Times New Roman"/>
          <w:sz w:val="24"/>
          <w:lang w:val="ru-RU" w:eastAsia="bg-BG"/>
        </w:rPr>
        <w:t xml:space="preserve">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 </w:t>
      </w:r>
    </w:p>
    <w:p w:rsidR="00153F46" w:rsidRPr="00991448" w:rsidRDefault="00153F46" w:rsidP="00626432">
      <w:pPr>
        <w:autoSpaceDE w:val="0"/>
        <w:autoSpaceDN w:val="0"/>
        <w:ind w:firstLine="708"/>
        <w:jc w:val="both"/>
        <w:rPr>
          <w:rFonts w:ascii="Times New Roman" w:hAnsi="Times New Roman"/>
          <w:sz w:val="24"/>
        </w:rPr>
      </w:pPr>
      <w:r w:rsidRPr="00991448">
        <w:rPr>
          <w:rFonts w:ascii="Times New Roman" w:hAnsi="Times New Roman"/>
          <w:sz w:val="24"/>
        </w:rPr>
        <w:t>Възложителят си запазва правото при необходимост да изисква допълнителни документи и доказателства за декларирани от участника обстоятелства.</w:t>
      </w:r>
    </w:p>
    <w:p w:rsidR="00153F46" w:rsidRPr="00991448" w:rsidRDefault="00153F46" w:rsidP="00626432">
      <w:pPr>
        <w:ind w:firstLine="708"/>
        <w:jc w:val="both"/>
        <w:rPr>
          <w:rFonts w:ascii="Times New Roman" w:hAnsi="Times New Roman"/>
          <w:sz w:val="24"/>
        </w:rPr>
      </w:pPr>
    </w:p>
    <w:p w:rsidR="00153F46" w:rsidRPr="00991448" w:rsidRDefault="00153F46" w:rsidP="00626432">
      <w:pPr>
        <w:ind w:firstLine="708"/>
        <w:jc w:val="both"/>
        <w:rPr>
          <w:rFonts w:ascii="Times New Roman" w:hAnsi="Times New Roman"/>
          <w:sz w:val="24"/>
        </w:rPr>
      </w:pPr>
      <w:r w:rsidRPr="00991448">
        <w:rPr>
          <w:rFonts w:ascii="Times New Roman" w:hAnsi="Times New Roman"/>
          <w:sz w:val="24"/>
        </w:rPr>
        <w:t xml:space="preserve">Постъпилите в срок оферти се разглеждат и оценяват от комисия, определена със заповед на възложителя за получаване, разглеждане и оценка на офертите. </w:t>
      </w:r>
    </w:p>
    <w:p w:rsidR="00153F46" w:rsidRDefault="00153F46" w:rsidP="00626432">
      <w:pPr>
        <w:ind w:firstLine="708"/>
        <w:jc w:val="both"/>
        <w:rPr>
          <w:rFonts w:ascii="Times New Roman" w:hAnsi="Times New Roman"/>
          <w:sz w:val="24"/>
        </w:rPr>
      </w:pPr>
      <w:r w:rsidRPr="00991448">
        <w:rPr>
          <w:rFonts w:ascii="Times New Roman" w:hAnsi="Times New Roman"/>
          <w:sz w:val="24"/>
        </w:rPr>
        <w:lastRenderedPageBreak/>
        <w:t>Комисията няма да разглежда оферти, постъпили след крайния срок</w:t>
      </w:r>
      <w:r w:rsidRPr="00991448">
        <w:rPr>
          <w:rFonts w:ascii="Times New Roman" w:hAnsi="Times New Roman"/>
          <w:sz w:val="24"/>
          <w:lang w:val="ru-RU"/>
        </w:rPr>
        <w:t xml:space="preserve"> </w:t>
      </w:r>
      <w:r w:rsidRPr="00991448">
        <w:rPr>
          <w:rFonts w:ascii="Times New Roman" w:hAnsi="Times New Roman"/>
          <w:sz w:val="24"/>
        </w:rPr>
        <w:t>за приемането им, посочен в публичната покана, като такива оферти се връщат незабавно на участника и посоченото обстоятелство се отбелязва във входящия регистър.</w:t>
      </w:r>
    </w:p>
    <w:p w:rsidR="00153F46" w:rsidRDefault="00153F46" w:rsidP="00626432">
      <w:pPr>
        <w:ind w:firstLine="708"/>
        <w:jc w:val="both"/>
        <w:rPr>
          <w:rFonts w:ascii="Times New Roman" w:hAnsi="Times New Roman"/>
          <w:sz w:val="24"/>
        </w:rPr>
      </w:pPr>
    </w:p>
    <w:p w:rsidR="00153F46" w:rsidRPr="00CD2D54" w:rsidRDefault="00153F46" w:rsidP="00626432">
      <w:pPr>
        <w:ind w:firstLine="708"/>
        <w:jc w:val="both"/>
        <w:rPr>
          <w:rFonts w:ascii="Times New Roman" w:hAnsi="Times New Roman"/>
          <w:sz w:val="24"/>
          <w:lang w:val="bg-BG"/>
        </w:rPr>
      </w:pPr>
      <w:r w:rsidRPr="00CD2D54">
        <w:rPr>
          <w:rFonts w:ascii="Times New Roman" w:hAnsi="Times New Roman"/>
          <w:sz w:val="24"/>
          <w:lang w:val="bg-BG"/>
        </w:rPr>
        <w:t xml:space="preserve">Офертите ще бъдат отворени на заседание на назначената от възложителя комисия, което ще се </w:t>
      </w:r>
      <w:r w:rsidRPr="00973584">
        <w:rPr>
          <w:rFonts w:ascii="Times New Roman" w:hAnsi="Times New Roman"/>
          <w:sz w:val="24"/>
          <w:lang w:val="bg-BG"/>
        </w:rPr>
        <w:t>проведе н</w:t>
      </w:r>
      <w:r>
        <w:rPr>
          <w:rFonts w:ascii="Times New Roman" w:hAnsi="Times New Roman"/>
          <w:sz w:val="24"/>
          <w:lang w:val="bg-BG"/>
        </w:rPr>
        <w:t>а 18 деке</w:t>
      </w:r>
      <w:r w:rsidRPr="00973584">
        <w:rPr>
          <w:rFonts w:ascii="Times New Roman" w:hAnsi="Times New Roman"/>
          <w:sz w:val="24"/>
          <w:lang w:val="bg-BG"/>
        </w:rPr>
        <w:t>мври 2015 г. от 10.00 часа в сградата</w:t>
      </w:r>
      <w:r w:rsidRPr="00CD2D54">
        <w:rPr>
          <w:rFonts w:ascii="Times New Roman" w:hAnsi="Times New Roman"/>
          <w:sz w:val="24"/>
          <w:lang w:val="bg-BG"/>
        </w:rPr>
        <w:t xml:space="preserve"> на Изпълнителна агенция „Автомобилна администрация” в гр. София, ул. „Ген. Й. В. Гурко” № 5.</w:t>
      </w:r>
    </w:p>
    <w:p w:rsidR="00153F46" w:rsidRPr="00CD2D54" w:rsidRDefault="00153F46" w:rsidP="00626432">
      <w:pPr>
        <w:ind w:firstLine="708"/>
        <w:jc w:val="both"/>
        <w:rPr>
          <w:rFonts w:ascii="Times New Roman" w:hAnsi="Times New Roman"/>
          <w:sz w:val="24"/>
          <w:lang w:val="bg-BG"/>
        </w:rPr>
      </w:pPr>
      <w:r w:rsidRPr="00CD2D54">
        <w:rPr>
          <w:rFonts w:ascii="Times New Roman" w:hAnsi="Times New Roman"/>
          <w:sz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153F46" w:rsidRPr="00902F2F" w:rsidRDefault="00153F46" w:rsidP="00626432">
      <w:pPr>
        <w:ind w:firstLine="708"/>
        <w:jc w:val="both"/>
        <w:rPr>
          <w:rFonts w:ascii="Times New Roman" w:hAnsi="Times New Roman"/>
          <w:sz w:val="24"/>
          <w:lang w:val="bg-BG"/>
        </w:rPr>
      </w:pPr>
      <w:r w:rsidRPr="00CD2D54">
        <w:rPr>
          <w:rFonts w:ascii="Times New Roman" w:hAnsi="Times New Roman"/>
          <w:sz w:val="24"/>
          <w:lang w:val="bg-BG"/>
        </w:rPr>
        <w:t>При промяна на посочените по-горе дата, място и час за отваряне на офертите, ще бъде публикувано съобщение в „Профил на купувача” на интернет страницата на Изпълнителна агенция „Автомобилна администрация”, а подалите оферти участници ще бъдат уведомени.</w:t>
      </w:r>
      <w:r>
        <w:rPr>
          <w:rFonts w:ascii="Times New Roman" w:hAnsi="Times New Roman"/>
          <w:sz w:val="24"/>
          <w:lang w:val="bg-BG"/>
        </w:rPr>
        <w:t xml:space="preserve"> </w:t>
      </w:r>
    </w:p>
    <w:p w:rsidR="00153F46" w:rsidRPr="00991448" w:rsidRDefault="00153F46" w:rsidP="00626432">
      <w:pPr>
        <w:ind w:firstLine="708"/>
        <w:jc w:val="both"/>
        <w:rPr>
          <w:rFonts w:ascii="Times New Roman" w:hAnsi="Times New Roman"/>
          <w:sz w:val="24"/>
        </w:rPr>
      </w:pPr>
      <w:r w:rsidRPr="00991448">
        <w:rPr>
          <w:rFonts w:ascii="Times New Roman" w:hAnsi="Times New Roman"/>
          <w:sz w:val="24"/>
        </w:rPr>
        <w:t>Комисията отваря офертите по реда на тяхното постъпване. Комисията приключва своята работа по разглеждане, оценка и класиране на подадените и допуснати до участие оферти в срок, определен от възложителя, но не по-дълъг от срока на в</w:t>
      </w:r>
      <w:r w:rsidRPr="00991448">
        <w:rPr>
          <w:rFonts w:ascii="Times New Roman" w:hAnsi="Times New Roman"/>
          <w:sz w:val="24"/>
          <w:lang w:val="ru-RU"/>
        </w:rPr>
        <w:t>а</w:t>
      </w:r>
      <w:r w:rsidRPr="00991448">
        <w:rPr>
          <w:rFonts w:ascii="Times New Roman" w:hAnsi="Times New Roman"/>
          <w:sz w:val="24"/>
        </w:rPr>
        <w:t>лидност на офертите. При необходимост срокът за работа на комисията може да бъде удължен. Комисията съставя протокол за дейността си.</w:t>
      </w:r>
    </w:p>
    <w:p w:rsidR="00153F46" w:rsidRPr="00991448" w:rsidRDefault="00153F46" w:rsidP="00626432">
      <w:pPr>
        <w:ind w:firstLine="708"/>
        <w:jc w:val="both"/>
        <w:rPr>
          <w:rFonts w:ascii="Times New Roman" w:hAnsi="Times New Roman"/>
          <w:sz w:val="24"/>
        </w:rPr>
      </w:pPr>
      <w:r w:rsidRPr="00991448">
        <w:rPr>
          <w:rFonts w:ascii="Times New Roman" w:hAnsi="Times New Roman"/>
          <w:sz w:val="24"/>
        </w:rPr>
        <w:t>Комисията може да предложи за отстраняване от участие участник:</w:t>
      </w:r>
    </w:p>
    <w:p w:rsidR="00153F46" w:rsidRPr="00991448" w:rsidRDefault="00153F46" w:rsidP="00626432">
      <w:pPr>
        <w:pStyle w:val="ListParagraph1"/>
        <w:numPr>
          <w:ilvl w:val="0"/>
          <w:numId w:val="16"/>
        </w:numPr>
        <w:tabs>
          <w:tab w:val="clear" w:pos="720"/>
          <w:tab w:val="num" w:pos="1440"/>
        </w:tabs>
        <w:ind w:left="1440" w:hanging="720"/>
        <w:jc w:val="both"/>
        <w:rPr>
          <w:rFonts w:ascii="Times New Roman" w:hAnsi="Times New Roman"/>
        </w:rPr>
      </w:pPr>
      <w:r w:rsidRPr="00991448">
        <w:rPr>
          <w:rFonts w:ascii="Times New Roman" w:hAnsi="Times New Roman"/>
        </w:rPr>
        <w:t>който не е пре</w:t>
      </w:r>
      <w:r>
        <w:rPr>
          <w:rFonts w:ascii="Times New Roman" w:hAnsi="Times New Roman"/>
        </w:rPr>
        <w:t xml:space="preserve">дставил някои от посочените от </w:t>
      </w:r>
      <w:r>
        <w:rPr>
          <w:rFonts w:ascii="Times New Roman" w:hAnsi="Times New Roman"/>
          <w:lang w:val="bg-BG"/>
        </w:rPr>
        <w:t>в</w:t>
      </w:r>
      <w:r w:rsidRPr="00991448">
        <w:rPr>
          <w:rFonts w:ascii="Times New Roman" w:hAnsi="Times New Roman"/>
        </w:rPr>
        <w:t>ъзложителя документи;</w:t>
      </w:r>
    </w:p>
    <w:p w:rsidR="00153F46" w:rsidRPr="00991448" w:rsidRDefault="00153F46" w:rsidP="00626432">
      <w:pPr>
        <w:pStyle w:val="ListParagraph1"/>
        <w:numPr>
          <w:ilvl w:val="0"/>
          <w:numId w:val="16"/>
        </w:numPr>
        <w:tabs>
          <w:tab w:val="clear" w:pos="720"/>
          <w:tab w:val="num" w:pos="1440"/>
        </w:tabs>
        <w:ind w:left="1440" w:hanging="720"/>
        <w:jc w:val="both"/>
        <w:rPr>
          <w:rFonts w:ascii="Times New Roman" w:hAnsi="Times New Roman"/>
        </w:rPr>
      </w:pPr>
      <w:r>
        <w:rPr>
          <w:rFonts w:ascii="Times New Roman" w:hAnsi="Times New Roman"/>
        </w:rPr>
        <w:t xml:space="preserve">за който е налице </w:t>
      </w:r>
      <w:r>
        <w:rPr>
          <w:rFonts w:ascii="Times New Roman" w:hAnsi="Times New Roman"/>
          <w:lang w:val="bg-BG"/>
        </w:rPr>
        <w:t>някое от съдържащите се в</w:t>
      </w:r>
      <w:r w:rsidRPr="00991448">
        <w:rPr>
          <w:rFonts w:ascii="Times New Roman" w:hAnsi="Times New Roman"/>
        </w:rPr>
        <w:t xml:space="preserve"> чл. 47, ал. 1, т. 1 и ал. 5, т. 1 и т. 2 от ЗОП</w:t>
      </w:r>
      <w:r>
        <w:rPr>
          <w:rFonts w:ascii="Times New Roman" w:hAnsi="Times New Roman"/>
          <w:lang w:val="bg-BG"/>
        </w:rPr>
        <w:t xml:space="preserve"> обстоятелства</w:t>
      </w:r>
      <w:r w:rsidRPr="00991448">
        <w:rPr>
          <w:rFonts w:ascii="Times New Roman" w:hAnsi="Times New Roman"/>
        </w:rPr>
        <w:t>;</w:t>
      </w:r>
    </w:p>
    <w:p w:rsidR="00153F46" w:rsidRPr="00037490" w:rsidRDefault="00153F46" w:rsidP="00626432">
      <w:pPr>
        <w:pStyle w:val="ListParagraph1"/>
        <w:numPr>
          <w:ilvl w:val="0"/>
          <w:numId w:val="16"/>
        </w:numPr>
        <w:tabs>
          <w:tab w:val="clear" w:pos="720"/>
          <w:tab w:val="num" w:pos="1440"/>
        </w:tabs>
        <w:ind w:left="1440" w:hanging="720"/>
        <w:jc w:val="both"/>
        <w:rPr>
          <w:rFonts w:ascii="Times New Roman" w:hAnsi="Times New Roman"/>
        </w:rPr>
      </w:pPr>
      <w:r>
        <w:rPr>
          <w:rFonts w:ascii="Times New Roman" w:hAnsi="Times New Roman"/>
          <w:lang w:val="bg-BG"/>
        </w:rPr>
        <w:t xml:space="preserve">който </w:t>
      </w:r>
      <w:r w:rsidRPr="00991448">
        <w:rPr>
          <w:rFonts w:ascii="Times New Roman" w:hAnsi="Times New Roman"/>
        </w:rPr>
        <w:t>е представил оферта, която е непълна или не отговаря на пред</w:t>
      </w:r>
      <w:r>
        <w:rPr>
          <w:rFonts w:ascii="Times New Roman" w:hAnsi="Times New Roman"/>
        </w:rPr>
        <w:t xml:space="preserve">варително обявените условия на </w:t>
      </w:r>
      <w:r>
        <w:rPr>
          <w:rFonts w:ascii="Times New Roman" w:hAnsi="Times New Roman"/>
          <w:lang w:val="bg-BG"/>
        </w:rPr>
        <w:t>в</w:t>
      </w:r>
      <w:r w:rsidRPr="00991448">
        <w:rPr>
          <w:rFonts w:ascii="Times New Roman" w:hAnsi="Times New Roman"/>
        </w:rPr>
        <w:t>ъзложителя;</w:t>
      </w:r>
    </w:p>
    <w:p w:rsidR="00153F46" w:rsidRPr="00991448" w:rsidRDefault="00153F46" w:rsidP="00626432">
      <w:pPr>
        <w:pStyle w:val="ListParagraph1"/>
        <w:numPr>
          <w:ilvl w:val="0"/>
          <w:numId w:val="16"/>
        </w:numPr>
        <w:tabs>
          <w:tab w:val="clear" w:pos="720"/>
          <w:tab w:val="num" w:pos="1440"/>
        </w:tabs>
        <w:ind w:left="1440" w:hanging="720"/>
        <w:jc w:val="both"/>
        <w:rPr>
          <w:rFonts w:ascii="Times New Roman" w:hAnsi="Times New Roman"/>
        </w:rPr>
      </w:pPr>
      <w:r>
        <w:rPr>
          <w:rFonts w:ascii="Times New Roman" w:hAnsi="Times New Roman"/>
          <w:lang w:val="bg-BG"/>
        </w:rPr>
        <w:t>който е представил „ценово предложение“, което надхвърля предварително обявената от Възложителя максимална прогнозна стойност.</w:t>
      </w:r>
    </w:p>
    <w:p w:rsidR="00153F46" w:rsidRPr="00991448" w:rsidRDefault="00153F46" w:rsidP="00626432">
      <w:pPr>
        <w:pStyle w:val="ListParagraph1"/>
        <w:ind w:left="0" w:firstLine="708"/>
        <w:jc w:val="both"/>
        <w:rPr>
          <w:rFonts w:ascii="Times New Roman" w:hAnsi="Times New Roman"/>
        </w:rPr>
      </w:pPr>
    </w:p>
    <w:p w:rsidR="00153F46" w:rsidRPr="00991448" w:rsidRDefault="00153F46" w:rsidP="00626432">
      <w:pPr>
        <w:pStyle w:val="ListParagraph1"/>
        <w:ind w:left="0" w:firstLine="708"/>
        <w:jc w:val="both"/>
        <w:rPr>
          <w:rFonts w:ascii="Times New Roman" w:hAnsi="Times New Roman"/>
        </w:rPr>
      </w:pPr>
      <w:r w:rsidRPr="00991448">
        <w:rPr>
          <w:rFonts w:ascii="Times New Roman" w:hAnsi="Times New Roman"/>
        </w:rPr>
        <w:t>Комуникацията и действият</w:t>
      </w:r>
      <w:r>
        <w:rPr>
          <w:rFonts w:ascii="Times New Roman" w:hAnsi="Times New Roman"/>
        </w:rPr>
        <w:t xml:space="preserve">а по обмен на информация между </w:t>
      </w:r>
      <w:r>
        <w:rPr>
          <w:rFonts w:ascii="Times New Roman" w:hAnsi="Times New Roman"/>
          <w:lang w:val="bg-BG"/>
        </w:rPr>
        <w:t>в</w:t>
      </w:r>
      <w:r w:rsidRPr="00991448">
        <w:rPr>
          <w:rFonts w:ascii="Times New Roman" w:hAnsi="Times New Roman"/>
        </w:rPr>
        <w:t>ъзложителя и участниците са в писмен вид и се извършва по един от следните начини:</w:t>
      </w:r>
    </w:p>
    <w:p w:rsidR="00153F46" w:rsidRPr="00991448" w:rsidRDefault="00153F46" w:rsidP="00626432">
      <w:pPr>
        <w:numPr>
          <w:ilvl w:val="3"/>
          <w:numId w:val="13"/>
        </w:numPr>
        <w:tabs>
          <w:tab w:val="clear" w:pos="3000"/>
          <w:tab w:val="num" w:pos="720"/>
        </w:tabs>
        <w:ind w:left="1440" w:hanging="720"/>
        <w:jc w:val="both"/>
        <w:rPr>
          <w:rFonts w:ascii="Times New Roman" w:hAnsi="Times New Roman"/>
          <w:sz w:val="24"/>
        </w:rPr>
      </w:pPr>
      <w:r w:rsidRPr="00991448">
        <w:rPr>
          <w:rFonts w:ascii="Times New Roman" w:hAnsi="Times New Roman"/>
          <w:sz w:val="24"/>
        </w:rPr>
        <w:t>лично – срещу подпис;</w:t>
      </w:r>
    </w:p>
    <w:p w:rsidR="00153F46" w:rsidRPr="00991448" w:rsidRDefault="00153F46" w:rsidP="00626432">
      <w:pPr>
        <w:numPr>
          <w:ilvl w:val="3"/>
          <w:numId w:val="13"/>
        </w:numPr>
        <w:tabs>
          <w:tab w:val="clear" w:pos="3000"/>
          <w:tab w:val="num" w:pos="720"/>
        </w:tabs>
        <w:ind w:left="1440" w:hanging="720"/>
        <w:jc w:val="both"/>
        <w:rPr>
          <w:rFonts w:ascii="Times New Roman" w:hAnsi="Times New Roman"/>
          <w:sz w:val="24"/>
        </w:rPr>
      </w:pPr>
      <w:r w:rsidRPr="00991448">
        <w:rPr>
          <w:rFonts w:ascii="Times New Roman" w:hAnsi="Times New Roman"/>
          <w:sz w:val="24"/>
        </w:rPr>
        <w:t>по по</w:t>
      </w:r>
      <w:r>
        <w:rPr>
          <w:rFonts w:ascii="Times New Roman" w:hAnsi="Times New Roman"/>
          <w:sz w:val="24"/>
        </w:rPr>
        <w:t xml:space="preserve">щата или чрез куриерска служба </w:t>
      </w:r>
      <w:r>
        <w:rPr>
          <w:rFonts w:ascii="Times New Roman" w:hAnsi="Times New Roman"/>
          <w:sz w:val="24"/>
          <w:lang w:val="bg-BG"/>
        </w:rPr>
        <w:t>–</w:t>
      </w:r>
      <w:r w:rsidRPr="00991448">
        <w:rPr>
          <w:rFonts w:ascii="Times New Roman" w:hAnsi="Times New Roman"/>
          <w:sz w:val="24"/>
        </w:rPr>
        <w:t xml:space="preserve"> с препоръчано писмо с обратна разписка, изпратено на посочените адреси за кореспонденция;</w:t>
      </w:r>
    </w:p>
    <w:p w:rsidR="00153F46" w:rsidRPr="00991448" w:rsidRDefault="00153F46" w:rsidP="00626432">
      <w:pPr>
        <w:numPr>
          <w:ilvl w:val="3"/>
          <w:numId w:val="13"/>
        </w:numPr>
        <w:tabs>
          <w:tab w:val="clear" w:pos="3000"/>
          <w:tab w:val="num" w:pos="720"/>
        </w:tabs>
        <w:ind w:left="1440" w:hanging="720"/>
        <w:jc w:val="both"/>
        <w:rPr>
          <w:rFonts w:ascii="Times New Roman" w:hAnsi="Times New Roman"/>
          <w:sz w:val="24"/>
        </w:rPr>
      </w:pPr>
      <w:r w:rsidRPr="00991448">
        <w:rPr>
          <w:rFonts w:ascii="Times New Roman" w:hAnsi="Times New Roman"/>
          <w:sz w:val="24"/>
        </w:rPr>
        <w:t>по факс;</w:t>
      </w:r>
    </w:p>
    <w:p w:rsidR="00153F46" w:rsidRPr="00991448" w:rsidRDefault="00153F46" w:rsidP="00626432">
      <w:pPr>
        <w:numPr>
          <w:ilvl w:val="3"/>
          <w:numId w:val="13"/>
        </w:numPr>
        <w:tabs>
          <w:tab w:val="clear" w:pos="3000"/>
          <w:tab w:val="num" w:pos="720"/>
        </w:tabs>
        <w:ind w:left="1440" w:hanging="720"/>
        <w:jc w:val="both"/>
        <w:rPr>
          <w:rFonts w:ascii="Times New Roman" w:hAnsi="Times New Roman"/>
          <w:sz w:val="24"/>
        </w:rPr>
      </w:pPr>
      <w:r w:rsidRPr="00991448">
        <w:rPr>
          <w:rFonts w:ascii="Times New Roman" w:hAnsi="Times New Roman"/>
          <w:sz w:val="24"/>
        </w:rPr>
        <w:t>по електронен път при условията и по реда на З</w:t>
      </w:r>
      <w:r>
        <w:rPr>
          <w:rFonts w:ascii="Times New Roman" w:hAnsi="Times New Roman"/>
          <w:sz w:val="24"/>
          <w:lang w:val="bg-BG"/>
        </w:rPr>
        <w:t>акона за електронния документ и електронния подпис</w:t>
      </w:r>
      <w:r w:rsidRPr="00991448">
        <w:rPr>
          <w:rFonts w:ascii="Times New Roman" w:hAnsi="Times New Roman"/>
          <w:sz w:val="24"/>
        </w:rPr>
        <w:t>;</w:t>
      </w:r>
    </w:p>
    <w:p w:rsidR="00153F46" w:rsidRPr="00991448" w:rsidRDefault="00153F46" w:rsidP="00626432">
      <w:pPr>
        <w:numPr>
          <w:ilvl w:val="3"/>
          <w:numId w:val="13"/>
        </w:numPr>
        <w:tabs>
          <w:tab w:val="clear" w:pos="3000"/>
          <w:tab w:val="num" w:pos="720"/>
        </w:tabs>
        <w:ind w:left="1440" w:hanging="720"/>
        <w:jc w:val="both"/>
        <w:rPr>
          <w:rFonts w:ascii="Times New Roman" w:hAnsi="Times New Roman"/>
          <w:sz w:val="24"/>
        </w:rPr>
      </w:pPr>
      <w:r w:rsidRPr="00991448">
        <w:rPr>
          <w:rFonts w:ascii="Times New Roman" w:hAnsi="Times New Roman"/>
          <w:sz w:val="24"/>
        </w:rPr>
        <w:t xml:space="preserve">чрез комбинация от изброените </w:t>
      </w:r>
      <w:r>
        <w:rPr>
          <w:rFonts w:ascii="Times New Roman" w:hAnsi="Times New Roman"/>
          <w:sz w:val="24"/>
          <w:lang w:val="bg-BG"/>
        </w:rPr>
        <w:t xml:space="preserve">по-горе </w:t>
      </w:r>
      <w:r w:rsidRPr="00991448">
        <w:rPr>
          <w:rFonts w:ascii="Times New Roman" w:hAnsi="Times New Roman"/>
          <w:sz w:val="24"/>
        </w:rPr>
        <w:t>средства</w:t>
      </w:r>
      <w:r>
        <w:rPr>
          <w:rFonts w:ascii="Times New Roman" w:hAnsi="Times New Roman"/>
          <w:sz w:val="24"/>
          <w:lang w:val="bg-BG"/>
        </w:rPr>
        <w:t>/начини</w:t>
      </w:r>
      <w:r w:rsidRPr="00991448">
        <w:rPr>
          <w:rFonts w:ascii="Times New Roman" w:hAnsi="Times New Roman"/>
          <w:sz w:val="24"/>
        </w:rPr>
        <w:t>.</w:t>
      </w:r>
    </w:p>
    <w:p w:rsidR="00153F46" w:rsidRPr="00991448" w:rsidRDefault="00153F46" w:rsidP="00626432">
      <w:pPr>
        <w:jc w:val="both"/>
        <w:rPr>
          <w:rFonts w:ascii="Times New Roman" w:hAnsi="Times New Roman"/>
          <w:b/>
          <w:bCs/>
          <w:sz w:val="24"/>
        </w:rPr>
      </w:pPr>
      <w:bookmarkStart w:id="1" w:name="_Toc489265371"/>
      <w:bookmarkStart w:id="2" w:name="_Ref78442556"/>
      <w:bookmarkStart w:id="3" w:name="_Toc489265373"/>
    </w:p>
    <w:p w:rsidR="00153F46" w:rsidRPr="00991448" w:rsidRDefault="00153F46" w:rsidP="00626432">
      <w:pPr>
        <w:ind w:firstLine="708"/>
        <w:jc w:val="both"/>
        <w:rPr>
          <w:rFonts w:ascii="Times New Roman" w:hAnsi="Times New Roman"/>
          <w:sz w:val="24"/>
        </w:rPr>
      </w:pPr>
      <w:r w:rsidRPr="00991448">
        <w:rPr>
          <w:rFonts w:ascii="Times New Roman" w:hAnsi="Times New Roman"/>
          <w:sz w:val="24"/>
        </w:rPr>
        <w:t>Възложителят сключва писмен договор с класирания на първо място участник.</w:t>
      </w:r>
    </w:p>
    <w:p w:rsidR="00153F46" w:rsidRPr="00991448" w:rsidRDefault="00153F46" w:rsidP="00626432">
      <w:pPr>
        <w:ind w:firstLine="708"/>
        <w:jc w:val="both"/>
        <w:rPr>
          <w:rFonts w:ascii="Times New Roman" w:hAnsi="Times New Roman"/>
          <w:sz w:val="24"/>
        </w:rPr>
      </w:pPr>
      <w:r w:rsidRPr="00991448">
        <w:rPr>
          <w:rFonts w:ascii="Times New Roman" w:hAnsi="Times New Roman"/>
          <w:sz w:val="24"/>
        </w:rPr>
        <w:t>Възложителят може да възложи изпълнението на поръчката и в случаите, когато е подадена само една оферта</w:t>
      </w:r>
      <w:r w:rsidRPr="00991448">
        <w:rPr>
          <w:rFonts w:ascii="Times New Roman" w:hAnsi="Times New Roman"/>
          <w:sz w:val="24"/>
          <w:lang w:val="ru-RU"/>
        </w:rPr>
        <w:t xml:space="preserve">, </w:t>
      </w:r>
      <w:r w:rsidRPr="00991448">
        <w:rPr>
          <w:rFonts w:ascii="Times New Roman" w:hAnsi="Times New Roman"/>
          <w:sz w:val="24"/>
        </w:rPr>
        <w:t>съгласно чл.</w:t>
      </w:r>
      <w:r>
        <w:rPr>
          <w:rFonts w:ascii="Times New Roman" w:hAnsi="Times New Roman"/>
          <w:sz w:val="24"/>
          <w:lang w:val="bg-BG"/>
        </w:rPr>
        <w:t xml:space="preserve"> </w:t>
      </w:r>
      <w:r w:rsidRPr="00991448">
        <w:rPr>
          <w:rFonts w:ascii="Times New Roman" w:hAnsi="Times New Roman"/>
          <w:sz w:val="24"/>
        </w:rPr>
        <w:t>101д от ЗОП.</w:t>
      </w:r>
    </w:p>
    <w:p w:rsidR="00153F46" w:rsidRPr="00B27F49" w:rsidRDefault="00153F46" w:rsidP="00626432">
      <w:pPr>
        <w:ind w:firstLine="708"/>
        <w:jc w:val="both"/>
        <w:rPr>
          <w:rFonts w:ascii="Times New Roman" w:hAnsi="Times New Roman"/>
          <w:sz w:val="24"/>
        </w:rPr>
      </w:pPr>
      <w:r w:rsidRPr="00B27F49">
        <w:rPr>
          <w:rFonts w:ascii="Times New Roman" w:hAnsi="Times New Roman"/>
          <w:sz w:val="24"/>
        </w:rPr>
        <w:t xml:space="preserve">Възложителят може последователно да предложи сключване на договор при условията на чл. 101е, ал. 3 от ЗОП с участника, класиран на второ и на следващо място, когато участникът, който е имал право да сключи договора откаже да го сключи или не представи някой от документите по чл. 101е, ал. 2 от ЗОП или не отговаря на изискванията на чл. 47, ал. 1, т. 1 или ал. 5 от ЗОП. </w:t>
      </w:r>
      <w:bookmarkEnd w:id="1"/>
      <w:bookmarkEnd w:id="2"/>
    </w:p>
    <w:p w:rsidR="00153F46" w:rsidRDefault="00153F46" w:rsidP="00626432">
      <w:pPr>
        <w:pStyle w:val="ListParagraph1"/>
        <w:ind w:left="0" w:firstLine="708"/>
        <w:jc w:val="both"/>
        <w:rPr>
          <w:rFonts w:ascii="Times New Roman" w:hAnsi="Times New Roman"/>
          <w:lang w:val="bg-BG"/>
        </w:rPr>
      </w:pPr>
    </w:p>
    <w:p w:rsidR="00153F46" w:rsidRPr="00B27F49" w:rsidRDefault="00153F46" w:rsidP="00626432">
      <w:pPr>
        <w:pStyle w:val="ListParagraph1"/>
        <w:ind w:left="0" w:firstLine="708"/>
        <w:jc w:val="both"/>
        <w:rPr>
          <w:rFonts w:ascii="Times New Roman" w:hAnsi="Times New Roman"/>
          <w:lang w:val="ru-RU" w:eastAsia="bg-BG"/>
        </w:rPr>
      </w:pPr>
      <w:r w:rsidRPr="00B27F49">
        <w:rPr>
          <w:rFonts w:ascii="Times New Roman" w:hAnsi="Times New Roman"/>
        </w:rPr>
        <w:t>При сключване</w:t>
      </w:r>
      <w:r w:rsidRPr="00B27F49">
        <w:rPr>
          <w:rFonts w:ascii="Times New Roman" w:hAnsi="Times New Roman"/>
          <w:lang w:val="bg-BG"/>
        </w:rPr>
        <w:t>то</w:t>
      </w:r>
      <w:r w:rsidRPr="00B27F49">
        <w:rPr>
          <w:rFonts w:ascii="Times New Roman" w:hAnsi="Times New Roman"/>
        </w:rPr>
        <w:t xml:space="preserve"> на договор</w:t>
      </w:r>
      <w:r w:rsidRPr="00B27F49">
        <w:rPr>
          <w:rFonts w:ascii="Times New Roman" w:hAnsi="Times New Roman"/>
          <w:lang w:val="bg-BG"/>
        </w:rPr>
        <w:t>а</w:t>
      </w:r>
      <w:r w:rsidRPr="00B27F49">
        <w:rPr>
          <w:rFonts w:ascii="Times New Roman" w:hAnsi="Times New Roman"/>
        </w:rPr>
        <w:t xml:space="preserve"> </w:t>
      </w:r>
      <w:r w:rsidRPr="00B27F49">
        <w:rPr>
          <w:rFonts w:ascii="Times New Roman" w:hAnsi="Times New Roman"/>
          <w:lang w:val="ru-RU" w:eastAsia="bg-BG"/>
        </w:rPr>
        <w:t>участникът, определен за изпълнител трябва да представи</w:t>
      </w:r>
      <w:r w:rsidRPr="00B27F49">
        <w:rPr>
          <w:rFonts w:ascii="Times New Roman" w:hAnsi="Times New Roman"/>
          <w:lang w:val="bg-BG"/>
        </w:rPr>
        <w:t xml:space="preserve"> д</w:t>
      </w:r>
      <w:r w:rsidRPr="00B27F49">
        <w:rPr>
          <w:rFonts w:ascii="Times New Roman" w:hAnsi="Times New Roman"/>
          <w:lang w:val="ru-RU" w:eastAsia="bg-BG"/>
        </w:rPr>
        <w:t>окумент/и от компетентните органи за удостоверяване липсата на обстоятелствата по чл. 47, ал. 1, т. 1 от ЗОП (свидетелства за съдимост на лицата по чл. 47, ал. 4 от ЗОП), както и декларация</w:t>
      </w:r>
      <w:r>
        <w:rPr>
          <w:rFonts w:ascii="Times New Roman" w:hAnsi="Times New Roman"/>
          <w:lang w:val="ru-RU" w:eastAsia="bg-BG"/>
        </w:rPr>
        <w:t>/и</w:t>
      </w:r>
      <w:r w:rsidRPr="00B27F49">
        <w:rPr>
          <w:rFonts w:ascii="Times New Roman" w:hAnsi="Times New Roman"/>
          <w:lang w:val="ru-RU" w:eastAsia="bg-BG"/>
        </w:rPr>
        <w:t xml:space="preserve"> за обстоятелствата по чл. 47, ал. 5 от ЗОП. </w:t>
      </w:r>
    </w:p>
    <w:p w:rsidR="00153F46" w:rsidRPr="00B27F49" w:rsidRDefault="00153F46" w:rsidP="00626432">
      <w:pPr>
        <w:ind w:firstLine="708"/>
        <w:jc w:val="both"/>
        <w:rPr>
          <w:rFonts w:ascii="Times New Roman" w:hAnsi="Times New Roman"/>
          <w:sz w:val="24"/>
          <w:lang w:val="bg-BG"/>
        </w:rPr>
      </w:pPr>
    </w:p>
    <w:p w:rsidR="00153F46" w:rsidRDefault="00153F46" w:rsidP="00EA116D">
      <w:pPr>
        <w:ind w:firstLine="708"/>
        <w:jc w:val="both"/>
        <w:rPr>
          <w:rFonts w:ascii="Times New Roman" w:hAnsi="Times New Roman"/>
          <w:color w:val="0000FF"/>
          <w:sz w:val="24"/>
          <w:lang w:val="bg-BG"/>
        </w:rPr>
      </w:pPr>
      <w:proofErr w:type="gramStart"/>
      <w:r w:rsidRPr="00E5077E">
        <w:rPr>
          <w:rFonts w:ascii="Times New Roman" w:hAnsi="Times New Roman"/>
          <w:sz w:val="24"/>
        </w:rPr>
        <w:t>Договорът за възлагане на изпълнението се сключва в съответствие с проекта на договор, приложен към документацията за участие в поръчката.</w:t>
      </w:r>
      <w:bookmarkEnd w:id="3"/>
      <w:proofErr w:type="gramEnd"/>
    </w:p>
    <w:p w:rsidR="00EA116D" w:rsidRPr="00EA116D" w:rsidRDefault="00EA116D" w:rsidP="00EA116D">
      <w:pPr>
        <w:ind w:firstLine="708"/>
        <w:jc w:val="both"/>
        <w:rPr>
          <w:rFonts w:ascii="Times New Roman" w:hAnsi="Times New Roman"/>
          <w:color w:val="0000FF"/>
          <w:sz w:val="24"/>
          <w:lang w:val="bg-BG"/>
        </w:rPr>
      </w:pPr>
    </w:p>
    <w:p w:rsidR="00153F46" w:rsidRPr="00F356D4" w:rsidRDefault="00153F46" w:rsidP="00626432">
      <w:pPr>
        <w:jc w:val="center"/>
        <w:rPr>
          <w:rFonts w:ascii="Times New Roman" w:hAnsi="Times New Roman"/>
          <w:b/>
          <w:sz w:val="24"/>
          <w:u w:val="single"/>
          <w:lang w:val="bg-BG"/>
        </w:rPr>
      </w:pPr>
      <w:r w:rsidRPr="00F356D4">
        <w:rPr>
          <w:rFonts w:ascii="Times New Roman" w:hAnsi="Times New Roman"/>
          <w:b/>
          <w:bCs/>
          <w:sz w:val="24"/>
        </w:rPr>
        <w:t>VII. ОБРАЗЦИ НА ДОКУМЕНТИ</w:t>
      </w:r>
    </w:p>
    <w:p w:rsidR="00153F46" w:rsidRPr="00EA116D" w:rsidRDefault="00153F46" w:rsidP="00626432">
      <w:pPr>
        <w:jc w:val="right"/>
        <w:rPr>
          <w:rFonts w:ascii="Times New Roman" w:hAnsi="Times New Roman"/>
          <w:b/>
          <w:i/>
          <w:sz w:val="24"/>
          <w:lang w:val="bg-BG"/>
        </w:rPr>
      </w:pPr>
    </w:p>
    <w:p w:rsidR="00153F46" w:rsidRPr="00F356D4" w:rsidRDefault="00153F46" w:rsidP="00626432">
      <w:pPr>
        <w:jc w:val="right"/>
        <w:rPr>
          <w:rFonts w:ascii="Times New Roman" w:hAnsi="Times New Roman"/>
          <w:b/>
          <w:i/>
          <w:caps/>
          <w:sz w:val="24"/>
        </w:rPr>
      </w:pPr>
      <w:r w:rsidRPr="00F356D4">
        <w:rPr>
          <w:rFonts w:ascii="Times New Roman" w:hAnsi="Times New Roman"/>
          <w:b/>
          <w:i/>
          <w:sz w:val="24"/>
          <w:lang w:val="bg-BG"/>
        </w:rPr>
        <w:t>Образец</w:t>
      </w:r>
      <w:r w:rsidRPr="00F356D4">
        <w:rPr>
          <w:rFonts w:ascii="Times New Roman" w:hAnsi="Times New Roman"/>
          <w:b/>
          <w:i/>
          <w:sz w:val="24"/>
        </w:rPr>
        <w:t xml:space="preserve"> </w:t>
      </w:r>
      <w:r>
        <w:rPr>
          <w:rFonts w:ascii="Times New Roman" w:hAnsi="Times New Roman"/>
          <w:b/>
          <w:i/>
          <w:sz w:val="24"/>
          <w:lang w:val="bg-BG"/>
        </w:rPr>
        <w:t xml:space="preserve">№ </w:t>
      </w:r>
      <w:r w:rsidRPr="00F356D4">
        <w:rPr>
          <w:rFonts w:ascii="Times New Roman" w:hAnsi="Times New Roman"/>
          <w:b/>
          <w:i/>
          <w:sz w:val="24"/>
        </w:rPr>
        <w:t>1</w:t>
      </w:r>
    </w:p>
    <w:p w:rsidR="00153F46" w:rsidRPr="00F356D4" w:rsidRDefault="00153F46" w:rsidP="00626432">
      <w:pPr>
        <w:rPr>
          <w:rFonts w:ascii="Times New Roman" w:hAnsi="Times New Roman"/>
          <w:b/>
          <w:iCs/>
          <w:sz w:val="24"/>
        </w:rPr>
      </w:pPr>
      <w:r w:rsidRPr="00F356D4">
        <w:rPr>
          <w:rFonts w:ascii="Times New Roman" w:hAnsi="Times New Roman"/>
          <w:b/>
          <w:iCs/>
          <w:sz w:val="24"/>
        </w:rPr>
        <w:t xml:space="preserve">ДО </w:t>
      </w:r>
    </w:p>
    <w:p w:rsidR="00153F46" w:rsidRPr="00F356D4" w:rsidRDefault="00153F46" w:rsidP="00626432">
      <w:pPr>
        <w:rPr>
          <w:rFonts w:ascii="Times New Roman" w:hAnsi="Times New Roman"/>
          <w:b/>
          <w:iCs/>
          <w:sz w:val="24"/>
          <w:lang w:val="bg-BG"/>
        </w:rPr>
      </w:pPr>
      <w:r w:rsidRPr="00F356D4">
        <w:rPr>
          <w:rFonts w:ascii="Times New Roman" w:hAnsi="Times New Roman"/>
          <w:b/>
          <w:iCs/>
          <w:sz w:val="24"/>
        </w:rPr>
        <w:t xml:space="preserve">ИЗПЪЛНИТЕЛНА АГЕНЦИЯ </w:t>
      </w:r>
    </w:p>
    <w:p w:rsidR="00153F46" w:rsidRPr="00F356D4" w:rsidRDefault="00153F46" w:rsidP="00626432">
      <w:pPr>
        <w:rPr>
          <w:rFonts w:ascii="Times New Roman" w:hAnsi="Times New Roman"/>
          <w:b/>
          <w:iCs/>
          <w:sz w:val="24"/>
          <w:lang w:val="bg-BG"/>
        </w:rPr>
      </w:pPr>
      <w:r w:rsidRPr="00F356D4">
        <w:rPr>
          <w:rFonts w:ascii="Times New Roman" w:hAnsi="Times New Roman"/>
          <w:b/>
          <w:iCs/>
          <w:sz w:val="24"/>
        </w:rPr>
        <w:t>„АВТОМОБИЛНА АДМИНИСТРАЦИЯ”</w:t>
      </w:r>
    </w:p>
    <w:p w:rsidR="00153F46" w:rsidRPr="00F356D4" w:rsidRDefault="00153F46" w:rsidP="00626432">
      <w:pPr>
        <w:rPr>
          <w:rFonts w:ascii="Times New Roman" w:hAnsi="Times New Roman"/>
          <w:b/>
          <w:iCs/>
          <w:sz w:val="24"/>
          <w:lang w:val="bg-BG"/>
        </w:rPr>
      </w:pPr>
      <w:r w:rsidRPr="00F356D4">
        <w:rPr>
          <w:rFonts w:ascii="Times New Roman" w:hAnsi="Times New Roman"/>
          <w:b/>
          <w:iCs/>
          <w:sz w:val="24"/>
        </w:rPr>
        <w:t>УЛ. „ГЕН. Й. В. ГУРКО” № 5</w:t>
      </w:r>
    </w:p>
    <w:p w:rsidR="00153F46" w:rsidRPr="00EA116D" w:rsidRDefault="00153F46" w:rsidP="00626432">
      <w:pPr>
        <w:rPr>
          <w:rFonts w:ascii="Times New Roman" w:hAnsi="Times New Roman"/>
          <w:b/>
          <w:iCs/>
          <w:sz w:val="24"/>
          <w:lang w:val="bg-BG"/>
        </w:rPr>
      </w:pPr>
      <w:r w:rsidRPr="00F356D4">
        <w:rPr>
          <w:rFonts w:ascii="Times New Roman" w:hAnsi="Times New Roman"/>
          <w:b/>
          <w:iCs/>
          <w:sz w:val="24"/>
        </w:rPr>
        <w:t>ГР. СОФИЯ – 1000</w:t>
      </w:r>
    </w:p>
    <w:p w:rsidR="00EA116D" w:rsidRPr="009B1B9E" w:rsidRDefault="00EA116D" w:rsidP="00626432">
      <w:pPr>
        <w:jc w:val="center"/>
        <w:rPr>
          <w:rFonts w:ascii="Times New Roman" w:hAnsi="Times New Roman"/>
          <w:b/>
          <w:bCs/>
          <w:spacing w:val="20"/>
          <w:sz w:val="24"/>
          <w:lang w:val="ru-RU"/>
        </w:rPr>
      </w:pPr>
    </w:p>
    <w:p w:rsidR="00153F46" w:rsidRPr="009B1B9E" w:rsidRDefault="00153F46" w:rsidP="00626432">
      <w:pPr>
        <w:jc w:val="center"/>
        <w:rPr>
          <w:rFonts w:ascii="Times New Roman" w:hAnsi="Times New Roman"/>
          <w:b/>
          <w:sz w:val="24"/>
          <w:lang w:val="bg-BG"/>
        </w:rPr>
      </w:pPr>
      <w:r w:rsidRPr="009B1B9E">
        <w:rPr>
          <w:rFonts w:ascii="Times New Roman" w:hAnsi="Times New Roman"/>
          <w:b/>
          <w:sz w:val="24"/>
          <w:lang w:val="bg-BG"/>
        </w:rPr>
        <w:t>П</w:t>
      </w:r>
      <w:r>
        <w:rPr>
          <w:rFonts w:ascii="Times New Roman" w:hAnsi="Times New Roman"/>
          <w:b/>
          <w:sz w:val="24"/>
          <w:lang w:val="bg-BG"/>
        </w:rPr>
        <w:t xml:space="preserve"> </w:t>
      </w:r>
      <w:r w:rsidRPr="009B1B9E">
        <w:rPr>
          <w:rFonts w:ascii="Times New Roman" w:hAnsi="Times New Roman"/>
          <w:b/>
          <w:sz w:val="24"/>
          <w:lang w:val="bg-BG"/>
        </w:rPr>
        <w:t>Р</w:t>
      </w:r>
      <w:r>
        <w:rPr>
          <w:rFonts w:ascii="Times New Roman" w:hAnsi="Times New Roman"/>
          <w:b/>
          <w:sz w:val="24"/>
          <w:lang w:val="bg-BG"/>
        </w:rPr>
        <w:t xml:space="preserve"> </w:t>
      </w:r>
      <w:r w:rsidRPr="009B1B9E">
        <w:rPr>
          <w:rFonts w:ascii="Times New Roman" w:hAnsi="Times New Roman"/>
          <w:b/>
          <w:sz w:val="24"/>
          <w:lang w:val="bg-BG"/>
        </w:rPr>
        <w:t>Е</w:t>
      </w:r>
      <w:r>
        <w:rPr>
          <w:rFonts w:ascii="Times New Roman" w:hAnsi="Times New Roman"/>
          <w:b/>
          <w:sz w:val="24"/>
          <w:lang w:val="bg-BG"/>
        </w:rPr>
        <w:t xml:space="preserve"> </w:t>
      </w:r>
      <w:r w:rsidRPr="009B1B9E">
        <w:rPr>
          <w:rFonts w:ascii="Times New Roman" w:hAnsi="Times New Roman"/>
          <w:b/>
          <w:sz w:val="24"/>
          <w:lang w:val="bg-BG"/>
        </w:rPr>
        <w:t>Д</w:t>
      </w:r>
      <w:r>
        <w:rPr>
          <w:rFonts w:ascii="Times New Roman" w:hAnsi="Times New Roman"/>
          <w:b/>
          <w:sz w:val="24"/>
          <w:lang w:val="bg-BG"/>
        </w:rPr>
        <w:t xml:space="preserve"> </w:t>
      </w:r>
      <w:r w:rsidRPr="009B1B9E">
        <w:rPr>
          <w:rFonts w:ascii="Times New Roman" w:hAnsi="Times New Roman"/>
          <w:b/>
          <w:sz w:val="24"/>
          <w:lang w:val="bg-BG"/>
        </w:rPr>
        <w:t>С</w:t>
      </w:r>
      <w:r>
        <w:rPr>
          <w:rFonts w:ascii="Times New Roman" w:hAnsi="Times New Roman"/>
          <w:b/>
          <w:sz w:val="24"/>
          <w:lang w:val="bg-BG"/>
        </w:rPr>
        <w:t xml:space="preserve"> </w:t>
      </w:r>
      <w:r w:rsidRPr="009B1B9E">
        <w:rPr>
          <w:rFonts w:ascii="Times New Roman" w:hAnsi="Times New Roman"/>
          <w:b/>
          <w:sz w:val="24"/>
          <w:lang w:val="bg-BG"/>
        </w:rPr>
        <w:t>Т</w:t>
      </w:r>
      <w:r>
        <w:rPr>
          <w:rFonts w:ascii="Times New Roman" w:hAnsi="Times New Roman"/>
          <w:b/>
          <w:sz w:val="24"/>
          <w:lang w:val="bg-BG"/>
        </w:rPr>
        <w:t xml:space="preserve"> </w:t>
      </w:r>
      <w:r w:rsidRPr="009B1B9E">
        <w:rPr>
          <w:rFonts w:ascii="Times New Roman" w:hAnsi="Times New Roman"/>
          <w:b/>
          <w:sz w:val="24"/>
          <w:lang w:val="bg-BG"/>
        </w:rPr>
        <w:t>А</w:t>
      </w:r>
      <w:r>
        <w:rPr>
          <w:rFonts w:ascii="Times New Roman" w:hAnsi="Times New Roman"/>
          <w:b/>
          <w:sz w:val="24"/>
          <w:lang w:val="bg-BG"/>
        </w:rPr>
        <w:t xml:space="preserve"> </w:t>
      </w:r>
      <w:r w:rsidRPr="009B1B9E">
        <w:rPr>
          <w:rFonts w:ascii="Times New Roman" w:hAnsi="Times New Roman"/>
          <w:b/>
          <w:sz w:val="24"/>
          <w:lang w:val="bg-BG"/>
        </w:rPr>
        <w:t>В</w:t>
      </w:r>
      <w:r>
        <w:rPr>
          <w:rFonts w:ascii="Times New Roman" w:hAnsi="Times New Roman"/>
          <w:b/>
          <w:sz w:val="24"/>
          <w:lang w:val="bg-BG"/>
        </w:rPr>
        <w:t xml:space="preserve"> </w:t>
      </w:r>
      <w:r w:rsidRPr="009B1B9E">
        <w:rPr>
          <w:rFonts w:ascii="Times New Roman" w:hAnsi="Times New Roman"/>
          <w:b/>
          <w:sz w:val="24"/>
          <w:lang w:val="bg-BG"/>
        </w:rPr>
        <w:t>Я</w:t>
      </w:r>
      <w:r>
        <w:rPr>
          <w:rFonts w:ascii="Times New Roman" w:hAnsi="Times New Roman"/>
          <w:b/>
          <w:sz w:val="24"/>
          <w:lang w:val="bg-BG"/>
        </w:rPr>
        <w:t xml:space="preserve"> </w:t>
      </w:r>
      <w:r w:rsidRPr="009B1B9E">
        <w:rPr>
          <w:rFonts w:ascii="Times New Roman" w:hAnsi="Times New Roman"/>
          <w:b/>
          <w:sz w:val="24"/>
          <w:lang w:val="bg-BG"/>
        </w:rPr>
        <w:t>Н</w:t>
      </w:r>
      <w:r>
        <w:rPr>
          <w:rFonts w:ascii="Times New Roman" w:hAnsi="Times New Roman"/>
          <w:b/>
          <w:sz w:val="24"/>
          <w:lang w:val="bg-BG"/>
        </w:rPr>
        <w:t xml:space="preserve"> </w:t>
      </w:r>
      <w:r w:rsidRPr="009B1B9E">
        <w:rPr>
          <w:rFonts w:ascii="Times New Roman" w:hAnsi="Times New Roman"/>
          <w:b/>
          <w:sz w:val="24"/>
          <w:lang w:val="bg-BG"/>
        </w:rPr>
        <w:t xml:space="preserve">Е </w:t>
      </w:r>
      <w:r>
        <w:rPr>
          <w:rFonts w:ascii="Times New Roman" w:hAnsi="Times New Roman"/>
          <w:b/>
          <w:sz w:val="24"/>
          <w:lang w:val="bg-BG"/>
        </w:rPr>
        <w:t xml:space="preserve"> </w:t>
      </w:r>
      <w:r w:rsidRPr="009B1B9E">
        <w:rPr>
          <w:rFonts w:ascii="Times New Roman" w:hAnsi="Times New Roman"/>
          <w:b/>
          <w:sz w:val="24"/>
          <w:lang w:val="bg-BG"/>
        </w:rPr>
        <w:t>Н</w:t>
      </w:r>
      <w:r>
        <w:rPr>
          <w:rFonts w:ascii="Times New Roman" w:hAnsi="Times New Roman"/>
          <w:b/>
          <w:sz w:val="24"/>
          <w:lang w:val="bg-BG"/>
        </w:rPr>
        <w:t xml:space="preserve"> </w:t>
      </w:r>
      <w:r w:rsidRPr="009B1B9E">
        <w:rPr>
          <w:rFonts w:ascii="Times New Roman" w:hAnsi="Times New Roman"/>
          <w:b/>
          <w:sz w:val="24"/>
          <w:lang w:val="bg-BG"/>
        </w:rPr>
        <w:t xml:space="preserve">А </w:t>
      </w:r>
      <w:r>
        <w:rPr>
          <w:rFonts w:ascii="Times New Roman" w:hAnsi="Times New Roman"/>
          <w:b/>
          <w:sz w:val="24"/>
          <w:lang w:val="bg-BG"/>
        </w:rPr>
        <w:t xml:space="preserve"> </w:t>
      </w:r>
      <w:r w:rsidRPr="009B1B9E">
        <w:rPr>
          <w:rFonts w:ascii="Times New Roman" w:hAnsi="Times New Roman"/>
          <w:b/>
          <w:sz w:val="24"/>
          <w:lang w:val="bg-BG"/>
        </w:rPr>
        <w:t>У</w:t>
      </w:r>
      <w:r>
        <w:rPr>
          <w:rFonts w:ascii="Times New Roman" w:hAnsi="Times New Roman"/>
          <w:b/>
          <w:sz w:val="24"/>
          <w:lang w:val="bg-BG"/>
        </w:rPr>
        <w:t xml:space="preserve"> </w:t>
      </w:r>
      <w:r w:rsidRPr="009B1B9E">
        <w:rPr>
          <w:rFonts w:ascii="Times New Roman" w:hAnsi="Times New Roman"/>
          <w:b/>
          <w:sz w:val="24"/>
          <w:lang w:val="bg-BG"/>
        </w:rPr>
        <w:t>Ч</w:t>
      </w:r>
      <w:r>
        <w:rPr>
          <w:rFonts w:ascii="Times New Roman" w:hAnsi="Times New Roman"/>
          <w:b/>
          <w:sz w:val="24"/>
          <w:lang w:val="bg-BG"/>
        </w:rPr>
        <w:t xml:space="preserve"> </w:t>
      </w:r>
      <w:r w:rsidRPr="009B1B9E">
        <w:rPr>
          <w:rFonts w:ascii="Times New Roman" w:hAnsi="Times New Roman"/>
          <w:b/>
          <w:sz w:val="24"/>
          <w:lang w:val="bg-BG"/>
        </w:rPr>
        <w:t>А</w:t>
      </w:r>
      <w:r>
        <w:rPr>
          <w:rFonts w:ascii="Times New Roman" w:hAnsi="Times New Roman"/>
          <w:b/>
          <w:sz w:val="24"/>
          <w:lang w:val="bg-BG"/>
        </w:rPr>
        <w:t xml:space="preserve"> </w:t>
      </w:r>
      <w:r w:rsidRPr="009B1B9E">
        <w:rPr>
          <w:rFonts w:ascii="Times New Roman" w:hAnsi="Times New Roman"/>
          <w:b/>
          <w:sz w:val="24"/>
          <w:lang w:val="bg-BG"/>
        </w:rPr>
        <w:t>С</w:t>
      </w:r>
      <w:r>
        <w:rPr>
          <w:rFonts w:ascii="Times New Roman" w:hAnsi="Times New Roman"/>
          <w:b/>
          <w:sz w:val="24"/>
          <w:lang w:val="bg-BG"/>
        </w:rPr>
        <w:t xml:space="preserve"> </w:t>
      </w:r>
      <w:r w:rsidRPr="009B1B9E">
        <w:rPr>
          <w:rFonts w:ascii="Times New Roman" w:hAnsi="Times New Roman"/>
          <w:b/>
          <w:sz w:val="24"/>
          <w:lang w:val="bg-BG"/>
        </w:rPr>
        <w:t>Т</w:t>
      </w:r>
      <w:r>
        <w:rPr>
          <w:rFonts w:ascii="Times New Roman" w:hAnsi="Times New Roman"/>
          <w:b/>
          <w:sz w:val="24"/>
          <w:lang w:val="bg-BG"/>
        </w:rPr>
        <w:t xml:space="preserve"> </w:t>
      </w:r>
      <w:r w:rsidRPr="009B1B9E">
        <w:rPr>
          <w:rFonts w:ascii="Times New Roman" w:hAnsi="Times New Roman"/>
          <w:b/>
          <w:sz w:val="24"/>
          <w:lang w:val="bg-BG"/>
        </w:rPr>
        <w:t>Н</w:t>
      </w:r>
      <w:r>
        <w:rPr>
          <w:rFonts w:ascii="Times New Roman" w:hAnsi="Times New Roman"/>
          <w:b/>
          <w:sz w:val="24"/>
          <w:lang w:val="bg-BG"/>
        </w:rPr>
        <w:t xml:space="preserve"> </w:t>
      </w:r>
      <w:r w:rsidRPr="009B1B9E">
        <w:rPr>
          <w:rFonts w:ascii="Times New Roman" w:hAnsi="Times New Roman"/>
          <w:b/>
          <w:sz w:val="24"/>
          <w:lang w:val="bg-BG"/>
        </w:rPr>
        <w:t>И</w:t>
      </w:r>
      <w:r>
        <w:rPr>
          <w:rFonts w:ascii="Times New Roman" w:hAnsi="Times New Roman"/>
          <w:b/>
          <w:sz w:val="24"/>
          <w:lang w:val="bg-BG"/>
        </w:rPr>
        <w:t xml:space="preserve"> </w:t>
      </w:r>
      <w:r w:rsidRPr="009B1B9E">
        <w:rPr>
          <w:rFonts w:ascii="Times New Roman" w:hAnsi="Times New Roman"/>
          <w:b/>
          <w:sz w:val="24"/>
          <w:lang w:val="bg-BG"/>
        </w:rPr>
        <w:t>К</w:t>
      </w:r>
      <w:r>
        <w:rPr>
          <w:rFonts w:ascii="Times New Roman" w:hAnsi="Times New Roman"/>
          <w:b/>
          <w:sz w:val="24"/>
          <w:lang w:val="bg-BG"/>
        </w:rPr>
        <w:t xml:space="preserve"> </w:t>
      </w:r>
      <w:r w:rsidRPr="009B1B9E">
        <w:rPr>
          <w:rFonts w:ascii="Times New Roman" w:hAnsi="Times New Roman"/>
          <w:b/>
          <w:sz w:val="24"/>
          <w:lang w:val="bg-BG"/>
        </w:rPr>
        <w:t>А</w:t>
      </w:r>
    </w:p>
    <w:p w:rsidR="00153F46" w:rsidRPr="009B1B9E" w:rsidRDefault="00153F46" w:rsidP="00626432">
      <w:pPr>
        <w:jc w:val="center"/>
        <w:rPr>
          <w:rFonts w:ascii="Times New Roman" w:hAnsi="Times New Roman"/>
          <w:b/>
          <w:sz w:val="24"/>
          <w:lang w:val="bg-BG"/>
        </w:rPr>
      </w:pPr>
    </w:p>
    <w:p w:rsidR="00153F46" w:rsidRDefault="00153F46" w:rsidP="00902A75">
      <w:pPr>
        <w:jc w:val="both"/>
        <w:rPr>
          <w:rFonts w:ascii="Times New Roman" w:hAnsi="Times New Roman"/>
          <w:sz w:val="24"/>
          <w:lang w:val="bg-BG"/>
        </w:rPr>
      </w:pPr>
      <w:r>
        <w:rPr>
          <w:rFonts w:ascii="Times New Roman" w:hAnsi="Times New Roman"/>
          <w:sz w:val="24"/>
          <w:lang w:val="bg-BG"/>
        </w:rPr>
        <w:t>за участие в о</w:t>
      </w:r>
      <w:r w:rsidRPr="00A51FA0">
        <w:rPr>
          <w:rFonts w:ascii="Times New Roman" w:hAnsi="Times New Roman"/>
          <w:sz w:val="24"/>
          <w:lang w:val="bg-BG"/>
        </w:rPr>
        <w:t xml:space="preserve">бществена поръчка по глава осма „а” от ЗОП с предмет </w:t>
      </w:r>
      <w:r>
        <w:rPr>
          <w:rFonts w:ascii="Times New Roman" w:hAnsi="Times New Roman"/>
          <w:sz w:val="24"/>
          <w:lang w:val="bg-BG"/>
        </w:rPr>
        <w:t>„Застраховане на имуществените и неимуществените интереси на Изпълнителна агенция „Автомобилна администрация“.</w:t>
      </w:r>
    </w:p>
    <w:p w:rsidR="00153F46" w:rsidRDefault="00153F46" w:rsidP="00902A75">
      <w:pPr>
        <w:jc w:val="both"/>
        <w:rPr>
          <w:rFonts w:ascii="Times New Roman" w:hAnsi="Times New Roman"/>
          <w:b/>
          <w:bCs/>
          <w:sz w:val="24"/>
          <w:lang w:val="bg-BG"/>
        </w:rPr>
      </w:pPr>
    </w:p>
    <w:p w:rsidR="00153F46" w:rsidRPr="009A0691" w:rsidRDefault="00153F46" w:rsidP="00626432">
      <w:pPr>
        <w:pStyle w:val="BodyText"/>
        <w:rPr>
          <w:rFonts w:ascii="Times New Roman" w:hAnsi="Times New Roman"/>
          <w:b/>
          <w:bCs/>
          <w:sz w:val="24"/>
          <w:szCs w:val="24"/>
          <w:lang w:val="bg-BG"/>
        </w:rPr>
      </w:pPr>
      <w:r w:rsidRPr="009A0691">
        <w:rPr>
          <w:rFonts w:ascii="Times New Roman" w:hAnsi="Times New Roman"/>
          <w:b/>
          <w:bCs/>
          <w:sz w:val="24"/>
          <w:szCs w:val="24"/>
          <w:lang w:val="bg-BG"/>
        </w:rPr>
        <w:t>ОТ УЧАСТНИК: ____________________________________________________________</w:t>
      </w:r>
    </w:p>
    <w:p w:rsidR="00153F46" w:rsidRPr="0040601B" w:rsidRDefault="00153F46" w:rsidP="00626432">
      <w:pPr>
        <w:pStyle w:val="BodyText"/>
        <w:ind w:firstLine="540"/>
        <w:jc w:val="center"/>
        <w:rPr>
          <w:rFonts w:ascii="Times New Roman" w:hAnsi="Times New Roman"/>
          <w:bCs/>
          <w:i/>
          <w:sz w:val="24"/>
          <w:szCs w:val="24"/>
          <w:lang w:val="bg-BG"/>
        </w:rPr>
      </w:pPr>
      <w:r w:rsidRPr="0040601B">
        <w:rPr>
          <w:rFonts w:ascii="Times New Roman" w:hAnsi="Times New Roman"/>
          <w:i/>
          <w:sz w:val="24"/>
          <w:szCs w:val="24"/>
        </w:rPr>
        <w:t>(посочва се фирмата/наименованието на участника)</w:t>
      </w:r>
    </w:p>
    <w:p w:rsidR="00153F46" w:rsidRDefault="00153F46" w:rsidP="00626432">
      <w:pPr>
        <w:jc w:val="both"/>
        <w:rPr>
          <w:rFonts w:ascii="Times New Roman" w:hAnsi="Times New Roman"/>
          <w:b/>
          <w:sz w:val="24"/>
          <w:lang w:val="bg-BG"/>
        </w:rPr>
      </w:pPr>
    </w:p>
    <w:p w:rsidR="00153F46" w:rsidRDefault="00153F46" w:rsidP="00626432">
      <w:pPr>
        <w:jc w:val="both"/>
        <w:rPr>
          <w:rFonts w:ascii="Times New Roman" w:hAnsi="Times New Roman"/>
          <w:b/>
          <w:sz w:val="24"/>
          <w:lang w:val="bg-BG"/>
        </w:rPr>
      </w:pPr>
      <w:r>
        <w:rPr>
          <w:rFonts w:ascii="Times New Roman" w:hAnsi="Times New Roman"/>
          <w:b/>
          <w:sz w:val="24"/>
          <w:lang w:val="bg-BG"/>
        </w:rPr>
        <w:t>АДМИНИСТРАТИВНИ СВЕДЕНИЯ:</w:t>
      </w:r>
    </w:p>
    <w:p w:rsidR="00153F46" w:rsidRPr="009B1B9E" w:rsidRDefault="00153F46" w:rsidP="00626432">
      <w:pPr>
        <w:jc w:val="both"/>
        <w:rPr>
          <w:rFonts w:ascii="Times New Roman" w:hAnsi="Times New Roman"/>
          <w:b/>
          <w:sz w:val="24"/>
          <w:lang w:val="bg-BG"/>
        </w:rPr>
      </w:pPr>
    </w:p>
    <w:tbl>
      <w:tblPr>
        <w:tblW w:w="90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3851"/>
      </w:tblGrid>
      <w:tr w:rsidR="00153F46" w:rsidRPr="009B1B9E" w:rsidTr="009C2589">
        <w:tc>
          <w:tcPr>
            <w:tcW w:w="5149" w:type="dxa"/>
            <w:tcBorders>
              <w:top w:val="single" w:sz="4" w:space="0" w:color="auto"/>
              <w:bottom w:val="single" w:sz="4" w:space="0" w:color="auto"/>
              <w:right w:val="single" w:sz="4" w:space="0" w:color="auto"/>
            </w:tcBorders>
          </w:tcPr>
          <w:p w:rsidR="00153F46" w:rsidRDefault="00153F46" w:rsidP="009C2589">
            <w:pPr>
              <w:jc w:val="both"/>
              <w:rPr>
                <w:rFonts w:ascii="Times New Roman" w:hAnsi="Times New Roman"/>
                <w:bCs/>
                <w:sz w:val="24"/>
                <w:lang w:val="bg-BG"/>
              </w:rPr>
            </w:pPr>
          </w:p>
          <w:p w:rsidR="00153F46" w:rsidRDefault="00153F46" w:rsidP="009C2589">
            <w:pPr>
              <w:jc w:val="both"/>
              <w:rPr>
                <w:rFonts w:ascii="Times New Roman" w:hAnsi="Times New Roman"/>
                <w:bCs/>
                <w:sz w:val="24"/>
                <w:lang w:val="bg-BG"/>
              </w:rPr>
            </w:pPr>
            <w:r w:rsidRPr="009B1B9E">
              <w:rPr>
                <w:rFonts w:ascii="Times New Roman" w:hAnsi="Times New Roman"/>
                <w:bCs/>
                <w:sz w:val="24"/>
                <w:lang w:val="bg-BG"/>
              </w:rPr>
              <w:t>ЕИК/БУЛСТАТ/ЕГН:</w:t>
            </w:r>
          </w:p>
          <w:p w:rsidR="00153F46" w:rsidRPr="009B1B9E" w:rsidRDefault="00153F46" w:rsidP="009C2589">
            <w:pPr>
              <w:jc w:val="both"/>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sz w:val="24"/>
                <w:lang w:val="bg-BG"/>
              </w:rPr>
            </w:pPr>
          </w:p>
        </w:tc>
      </w:tr>
      <w:tr w:rsidR="00153F46" w:rsidRPr="009B1B9E" w:rsidTr="009C2589">
        <w:tc>
          <w:tcPr>
            <w:tcW w:w="9000" w:type="dxa"/>
            <w:gridSpan w:val="2"/>
            <w:tcBorders>
              <w:top w:val="single" w:sz="4" w:space="0" w:color="auto"/>
              <w:bottom w:val="single" w:sz="4" w:space="0" w:color="auto"/>
            </w:tcBorders>
          </w:tcPr>
          <w:p w:rsidR="00153F46" w:rsidRDefault="00153F46" w:rsidP="009C2589">
            <w:pPr>
              <w:jc w:val="both"/>
              <w:rPr>
                <w:rFonts w:ascii="Times New Roman" w:hAnsi="Times New Roman"/>
                <w:bCs/>
                <w:sz w:val="24"/>
                <w:lang w:val="bg-BG"/>
              </w:rPr>
            </w:pPr>
          </w:p>
          <w:p w:rsidR="00153F46" w:rsidRDefault="00153F46" w:rsidP="009C2589">
            <w:pPr>
              <w:jc w:val="both"/>
              <w:rPr>
                <w:rFonts w:ascii="Times New Roman" w:hAnsi="Times New Roman"/>
                <w:bCs/>
                <w:sz w:val="24"/>
                <w:lang w:val="bg-BG"/>
              </w:rPr>
            </w:pPr>
            <w:r w:rsidRPr="009B1B9E">
              <w:rPr>
                <w:rFonts w:ascii="Times New Roman" w:hAnsi="Times New Roman"/>
                <w:bCs/>
                <w:sz w:val="24"/>
                <w:lang w:val="bg-BG"/>
              </w:rPr>
              <w:t>Седалище:</w:t>
            </w:r>
          </w:p>
          <w:p w:rsidR="00153F46" w:rsidRPr="009B1B9E" w:rsidRDefault="00153F46" w:rsidP="009C2589">
            <w:pPr>
              <w:jc w:val="both"/>
              <w:rPr>
                <w:rFonts w:ascii="Times New Roman" w:hAnsi="Times New Roman"/>
                <w:bCs/>
                <w:sz w:val="24"/>
                <w:lang w:val="bg-BG"/>
              </w:rPr>
            </w:pPr>
          </w:p>
        </w:tc>
      </w:tr>
      <w:tr w:rsidR="00153F46" w:rsidRPr="009B1B9E" w:rsidTr="009C2589">
        <w:tc>
          <w:tcPr>
            <w:tcW w:w="5149" w:type="dxa"/>
            <w:tcBorders>
              <w:top w:val="single" w:sz="4" w:space="0" w:color="auto"/>
              <w:bottom w:val="single" w:sz="4" w:space="0" w:color="auto"/>
              <w:right w:val="single" w:sz="4" w:space="0" w:color="auto"/>
            </w:tcBorders>
          </w:tcPr>
          <w:p w:rsidR="00153F46" w:rsidRDefault="00153F46" w:rsidP="009C2589">
            <w:pPr>
              <w:jc w:val="both"/>
              <w:rPr>
                <w:rFonts w:ascii="Times New Roman" w:hAnsi="Times New Roman"/>
                <w:bCs/>
                <w:sz w:val="24"/>
                <w:lang w:val="bg-BG"/>
              </w:rPr>
            </w:pPr>
          </w:p>
          <w:p w:rsidR="00153F46" w:rsidRPr="009B1B9E" w:rsidRDefault="00153F46" w:rsidP="009C2589">
            <w:pPr>
              <w:jc w:val="both"/>
              <w:rPr>
                <w:rFonts w:ascii="Times New Roman" w:hAnsi="Times New Roman"/>
                <w:bCs/>
                <w:sz w:val="24"/>
                <w:lang w:val="bg-BG"/>
              </w:rPr>
            </w:pPr>
            <w:r w:rsidRPr="009B1B9E">
              <w:rPr>
                <w:rFonts w:ascii="Times New Roman" w:hAnsi="Times New Roman"/>
                <w:bCs/>
                <w:sz w:val="24"/>
                <w:lang w:val="bg-BG"/>
              </w:rPr>
              <w:t>- пощенски код, населено място:</w:t>
            </w: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bCs/>
                <w:sz w:val="24"/>
                <w:lang w:val="bg-BG"/>
              </w:rPr>
            </w:pPr>
            <w:r w:rsidRPr="009B1B9E">
              <w:rPr>
                <w:rFonts w:ascii="Times New Roman" w:hAnsi="Times New Roman"/>
                <w:sz w:val="24"/>
                <w:lang w:val="bg-BG"/>
              </w:rPr>
              <w:t> </w:t>
            </w:r>
          </w:p>
        </w:tc>
      </w:tr>
      <w:tr w:rsidR="00153F46" w:rsidRPr="009B1B9E" w:rsidTr="009C2589">
        <w:tc>
          <w:tcPr>
            <w:tcW w:w="5149" w:type="dxa"/>
            <w:tcBorders>
              <w:top w:val="single" w:sz="4" w:space="0" w:color="auto"/>
              <w:bottom w:val="single" w:sz="4" w:space="0" w:color="auto"/>
              <w:right w:val="single" w:sz="4" w:space="0" w:color="auto"/>
            </w:tcBorders>
          </w:tcPr>
          <w:p w:rsidR="00153F46" w:rsidRDefault="00153F46" w:rsidP="009C2589">
            <w:pPr>
              <w:jc w:val="both"/>
              <w:rPr>
                <w:rFonts w:ascii="Times New Roman" w:hAnsi="Times New Roman"/>
                <w:bCs/>
                <w:sz w:val="24"/>
                <w:lang w:val="bg-BG"/>
              </w:rPr>
            </w:pPr>
          </w:p>
          <w:p w:rsidR="00153F46" w:rsidRPr="009B1B9E" w:rsidRDefault="00153F46" w:rsidP="009C2589">
            <w:pPr>
              <w:jc w:val="both"/>
              <w:rPr>
                <w:rFonts w:ascii="Times New Roman" w:hAnsi="Times New Roman"/>
                <w:bCs/>
                <w:sz w:val="24"/>
                <w:lang w:val="bg-BG"/>
              </w:rPr>
            </w:pPr>
            <w:r w:rsidRPr="009B1B9E">
              <w:rPr>
                <w:rFonts w:ascii="Times New Roman" w:hAnsi="Times New Roman"/>
                <w:bCs/>
                <w:sz w:val="24"/>
                <w:lang w:val="bg-BG"/>
              </w:rPr>
              <w:t>- ул./бул. №, блок №, вход, етаж:</w:t>
            </w: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bCs/>
                <w:sz w:val="24"/>
                <w:lang w:val="bg-BG"/>
              </w:rPr>
            </w:pPr>
            <w:r w:rsidRPr="009B1B9E">
              <w:rPr>
                <w:rFonts w:ascii="Times New Roman" w:hAnsi="Times New Roman"/>
                <w:sz w:val="24"/>
                <w:lang w:val="bg-BG"/>
              </w:rPr>
              <w:t> </w:t>
            </w:r>
          </w:p>
        </w:tc>
      </w:tr>
      <w:tr w:rsidR="00153F46" w:rsidRPr="009B1B9E" w:rsidTr="009C2589">
        <w:tc>
          <w:tcPr>
            <w:tcW w:w="9000" w:type="dxa"/>
            <w:gridSpan w:val="2"/>
            <w:tcBorders>
              <w:top w:val="single" w:sz="4" w:space="0" w:color="auto"/>
              <w:bottom w:val="single" w:sz="4" w:space="0" w:color="auto"/>
            </w:tcBorders>
          </w:tcPr>
          <w:p w:rsidR="00153F46" w:rsidRDefault="00153F46" w:rsidP="009C2589">
            <w:pPr>
              <w:jc w:val="both"/>
              <w:rPr>
                <w:rFonts w:ascii="Times New Roman" w:hAnsi="Times New Roman"/>
                <w:bCs/>
                <w:sz w:val="24"/>
                <w:lang w:val="bg-BG"/>
              </w:rPr>
            </w:pPr>
          </w:p>
          <w:p w:rsidR="00153F46" w:rsidRPr="009B1B9E" w:rsidRDefault="00153F46" w:rsidP="009C2589">
            <w:pPr>
              <w:jc w:val="both"/>
              <w:rPr>
                <w:rFonts w:ascii="Times New Roman" w:hAnsi="Times New Roman"/>
                <w:bCs/>
                <w:sz w:val="24"/>
                <w:lang w:val="bg-BG"/>
              </w:rPr>
            </w:pPr>
            <w:r w:rsidRPr="009B1B9E">
              <w:rPr>
                <w:rFonts w:ascii="Times New Roman" w:hAnsi="Times New Roman"/>
                <w:bCs/>
                <w:sz w:val="24"/>
                <w:lang w:val="bg-BG"/>
              </w:rPr>
              <w:t>Адрес за кореспонденция:</w:t>
            </w:r>
          </w:p>
        </w:tc>
      </w:tr>
      <w:tr w:rsidR="00153F46" w:rsidRPr="009B1B9E" w:rsidTr="009C2589">
        <w:tc>
          <w:tcPr>
            <w:tcW w:w="5149" w:type="dxa"/>
            <w:tcBorders>
              <w:top w:val="single" w:sz="4" w:space="0" w:color="auto"/>
              <w:bottom w:val="single" w:sz="4" w:space="0" w:color="auto"/>
              <w:right w:val="single" w:sz="4" w:space="0" w:color="auto"/>
            </w:tcBorders>
          </w:tcPr>
          <w:p w:rsidR="00153F46" w:rsidRDefault="00153F46" w:rsidP="009C2589">
            <w:pPr>
              <w:jc w:val="both"/>
              <w:rPr>
                <w:rFonts w:ascii="Times New Roman" w:hAnsi="Times New Roman"/>
                <w:bCs/>
                <w:sz w:val="24"/>
                <w:lang w:val="bg-BG"/>
              </w:rPr>
            </w:pPr>
          </w:p>
          <w:p w:rsidR="00153F46" w:rsidRPr="009B1B9E" w:rsidRDefault="00153F46" w:rsidP="009C2589">
            <w:pPr>
              <w:jc w:val="both"/>
              <w:rPr>
                <w:rFonts w:ascii="Times New Roman" w:hAnsi="Times New Roman"/>
                <w:bCs/>
                <w:sz w:val="24"/>
                <w:lang w:val="bg-BG"/>
              </w:rPr>
            </w:pPr>
            <w:r w:rsidRPr="009B1B9E">
              <w:rPr>
                <w:rFonts w:ascii="Times New Roman" w:hAnsi="Times New Roman"/>
                <w:bCs/>
                <w:sz w:val="24"/>
                <w:lang w:val="bg-BG"/>
              </w:rPr>
              <w:t>- пощенски код, населено място:</w:t>
            </w: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bCs/>
                <w:sz w:val="24"/>
                <w:lang w:val="bg-BG"/>
              </w:rPr>
            </w:pPr>
            <w:r w:rsidRPr="009B1B9E">
              <w:rPr>
                <w:rFonts w:ascii="Times New Roman" w:hAnsi="Times New Roman"/>
                <w:sz w:val="24"/>
                <w:lang w:val="bg-BG"/>
              </w:rPr>
              <w:t> </w:t>
            </w:r>
          </w:p>
        </w:tc>
      </w:tr>
      <w:tr w:rsidR="00153F46" w:rsidRPr="009B1B9E" w:rsidTr="009C2589">
        <w:tc>
          <w:tcPr>
            <w:tcW w:w="5149" w:type="dxa"/>
            <w:tcBorders>
              <w:top w:val="single" w:sz="4" w:space="0" w:color="auto"/>
              <w:bottom w:val="single" w:sz="4" w:space="0" w:color="auto"/>
              <w:right w:val="single" w:sz="4" w:space="0" w:color="auto"/>
            </w:tcBorders>
          </w:tcPr>
          <w:p w:rsidR="00153F46" w:rsidRDefault="00153F46" w:rsidP="009C2589">
            <w:pPr>
              <w:jc w:val="both"/>
              <w:rPr>
                <w:rFonts w:ascii="Times New Roman" w:hAnsi="Times New Roman"/>
                <w:bCs/>
                <w:sz w:val="24"/>
                <w:lang w:val="bg-BG"/>
              </w:rPr>
            </w:pPr>
          </w:p>
          <w:p w:rsidR="00153F46" w:rsidRPr="009B1B9E" w:rsidRDefault="00153F46" w:rsidP="009C2589">
            <w:pPr>
              <w:jc w:val="both"/>
              <w:rPr>
                <w:rFonts w:ascii="Times New Roman" w:hAnsi="Times New Roman"/>
                <w:bCs/>
                <w:sz w:val="24"/>
                <w:lang w:val="bg-BG"/>
              </w:rPr>
            </w:pPr>
            <w:r w:rsidRPr="009B1B9E">
              <w:rPr>
                <w:rFonts w:ascii="Times New Roman" w:hAnsi="Times New Roman"/>
                <w:bCs/>
                <w:sz w:val="24"/>
                <w:lang w:val="bg-BG"/>
              </w:rPr>
              <w:t>- ул./бул. №, блок №, вход, етаж:</w:t>
            </w: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bCs/>
                <w:sz w:val="24"/>
                <w:lang w:val="bg-BG"/>
              </w:rPr>
            </w:pPr>
            <w:r w:rsidRPr="009B1B9E">
              <w:rPr>
                <w:rFonts w:ascii="Times New Roman" w:hAnsi="Times New Roman"/>
                <w:sz w:val="24"/>
                <w:lang w:val="bg-BG"/>
              </w:rPr>
              <w:t> </w:t>
            </w:r>
          </w:p>
        </w:tc>
      </w:tr>
      <w:tr w:rsidR="00153F46" w:rsidRPr="009B1B9E" w:rsidTr="009C2589">
        <w:tc>
          <w:tcPr>
            <w:tcW w:w="5149" w:type="dxa"/>
            <w:tcBorders>
              <w:top w:val="single" w:sz="4" w:space="0" w:color="auto"/>
              <w:bottom w:val="single" w:sz="4" w:space="0" w:color="auto"/>
              <w:right w:val="single" w:sz="4" w:space="0" w:color="auto"/>
            </w:tcBorders>
          </w:tcPr>
          <w:p w:rsidR="00153F46" w:rsidRDefault="00153F46" w:rsidP="009C2589">
            <w:pPr>
              <w:jc w:val="both"/>
              <w:rPr>
                <w:rFonts w:ascii="Times New Roman" w:hAnsi="Times New Roman"/>
                <w:bCs/>
                <w:sz w:val="24"/>
                <w:lang w:val="bg-BG"/>
              </w:rPr>
            </w:pPr>
          </w:p>
          <w:p w:rsidR="00153F46" w:rsidRPr="009B1B9E" w:rsidRDefault="00153F46" w:rsidP="009C2589">
            <w:pPr>
              <w:jc w:val="both"/>
              <w:rPr>
                <w:rFonts w:ascii="Times New Roman" w:hAnsi="Times New Roman"/>
                <w:bCs/>
                <w:sz w:val="24"/>
                <w:lang w:val="bg-BG"/>
              </w:rPr>
            </w:pPr>
            <w:r w:rsidRPr="009B1B9E">
              <w:rPr>
                <w:rFonts w:ascii="Times New Roman" w:hAnsi="Times New Roman"/>
                <w:bCs/>
                <w:sz w:val="24"/>
                <w:lang w:val="bg-BG"/>
              </w:rPr>
              <w:t>Телефони:</w:t>
            </w: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bCs/>
                <w:sz w:val="24"/>
                <w:lang w:val="bg-BG"/>
              </w:rPr>
            </w:pPr>
            <w:r w:rsidRPr="009B1B9E">
              <w:rPr>
                <w:rFonts w:ascii="Times New Roman" w:hAnsi="Times New Roman"/>
                <w:sz w:val="24"/>
                <w:lang w:val="bg-BG"/>
              </w:rPr>
              <w:t> </w:t>
            </w:r>
          </w:p>
        </w:tc>
      </w:tr>
      <w:tr w:rsidR="00153F46" w:rsidRPr="009B1B9E" w:rsidTr="009C2589">
        <w:tc>
          <w:tcPr>
            <w:tcW w:w="5149" w:type="dxa"/>
            <w:tcBorders>
              <w:top w:val="single" w:sz="4" w:space="0" w:color="auto"/>
              <w:bottom w:val="single" w:sz="4" w:space="0" w:color="auto"/>
              <w:right w:val="single" w:sz="4" w:space="0" w:color="auto"/>
            </w:tcBorders>
          </w:tcPr>
          <w:p w:rsidR="00153F46" w:rsidRDefault="00153F46" w:rsidP="009C2589">
            <w:pPr>
              <w:jc w:val="both"/>
              <w:rPr>
                <w:rFonts w:ascii="Times New Roman" w:hAnsi="Times New Roman"/>
                <w:bCs/>
                <w:sz w:val="24"/>
                <w:lang w:val="bg-BG"/>
              </w:rPr>
            </w:pPr>
          </w:p>
          <w:p w:rsidR="00153F46" w:rsidRPr="009B1B9E" w:rsidRDefault="00153F46" w:rsidP="009C2589">
            <w:pPr>
              <w:jc w:val="both"/>
              <w:rPr>
                <w:rFonts w:ascii="Times New Roman" w:hAnsi="Times New Roman"/>
                <w:bCs/>
                <w:sz w:val="24"/>
                <w:lang w:val="bg-BG"/>
              </w:rPr>
            </w:pPr>
            <w:r w:rsidRPr="009B1B9E">
              <w:rPr>
                <w:rFonts w:ascii="Times New Roman" w:hAnsi="Times New Roman"/>
                <w:bCs/>
                <w:sz w:val="24"/>
                <w:lang w:val="bg-BG"/>
              </w:rPr>
              <w:t>Факс:</w:t>
            </w: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bCs/>
                <w:sz w:val="24"/>
                <w:lang w:val="bg-BG"/>
              </w:rPr>
            </w:pPr>
            <w:r w:rsidRPr="009B1B9E">
              <w:rPr>
                <w:rFonts w:ascii="Times New Roman" w:hAnsi="Times New Roman"/>
                <w:sz w:val="24"/>
                <w:lang w:val="bg-BG"/>
              </w:rPr>
              <w:t> </w:t>
            </w:r>
          </w:p>
        </w:tc>
      </w:tr>
      <w:tr w:rsidR="00153F46" w:rsidRPr="009B1B9E" w:rsidTr="009C2589">
        <w:tc>
          <w:tcPr>
            <w:tcW w:w="5149" w:type="dxa"/>
            <w:tcBorders>
              <w:top w:val="single" w:sz="4" w:space="0" w:color="auto"/>
              <w:bottom w:val="single" w:sz="4" w:space="0" w:color="auto"/>
              <w:right w:val="single" w:sz="4" w:space="0" w:color="auto"/>
            </w:tcBorders>
          </w:tcPr>
          <w:p w:rsidR="00153F46" w:rsidRDefault="00153F46" w:rsidP="009C2589">
            <w:pPr>
              <w:jc w:val="both"/>
              <w:rPr>
                <w:rFonts w:ascii="Times New Roman" w:hAnsi="Times New Roman"/>
                <w:bCs/>
                <w:sz w:val="24"/>
                <w:lang w:val="bg-BG"/>
              </w:rPr>
            </w:pPr>
          </w:p>
          <w:p w:rsidR="00153F46" w:rsidRPr="009B1B9E" w:rsidRDefault="00153F46" w:rsidP="009C2589">
            <w:pPr>
              <w:jc w:val="both"/>
              <w:rPr>
                <w:rFonts w:ascii="Times New Roman" w:hAnsi="Times New Roman"/>
                <w:bCs/>
                <w:sz w:val="24"/>
                <w:lang w:val="bg-BG"/>
              </w:rPr>
            </w:pPr>
            <w:r w:rsidRPr="009B1B9E">
              <w:rPr>
                <w:rFonts w:ascii="Times New Roman" w:hAnsi="Times New Roman"/>
                <w:bCs/>
                <w:sz w:val="24"/>
                <w:lang w:val="bg-BG"/>
              </w:rPr>
              <w:t>E-mail адрес:</w:t>
            </w: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bCs/>
                <w:sz w:val="24"/>
                <w:lang w:val="bg-BG"/>
              </w:rPr>
            </w:pPr>
            <w:r w:rsidRPr="009B1B9E">
              <w:rPr>
                <w:rFonts w:ascii="Times New Roman" w:hAnsi="Times New Roman"/>
                <w:sz w:val="24"/>
                <w:lang w:val="bg-BG"/>
              </w:rPr>
              <w:t> </w:t>
            </w:r>
          </w:p>
        </w:tc>
      </w:tr>
      <w:tr w:rsidR="00153F46" w:rsidRPr="009B1B9E" w:rsidTr="009C2589">
        <w:tc>
          <w:tcPr>
            <w:tcW w:w="9000" w:type="dxa"/>
            <w:gridSpan w:val="2"/>
            <w:tcBorders>
              <w:top w:val="single" w:sz="4" w:space="0" w:color="auto"/>
              <w:bottom w:val="single" w:sz="4" w:space="0" w:color="auto"/>
            </w:tcBorders>
          </w:tcPr>
          <w:p w:rsidR="00153F46" w:rsidRDefault="00153F46" w:rsidP="009C2589">
            <w:pPr>
              <w:jc w:val="both"/>
              <w:rPr>
                <w:rFonts w:ascii="Times New Roman" w:hAnsi="Times New Roman"/>
                <w:i/>
                <w:iCs/>
                <w:sz w:val="24"/>
                <w:lang w:val="bg-BG"/>
              </w:rPr>
            </w:pPr>
          </w:p>
          <w:p w:rsidR="00153F46" w:rsidRPr="009B1B9E" w:rsidRDefault="00153F46" w:rsidP="009C2589">
            <w:pPr>
              <w:jc w:val="both"/>
              <w:rPr>
                <w:rFonts w:ascii="Times New Roman" w:hAnsi="Times New Roman"/>
                <w:sz w:val="24"/>
                <w:lang w:val="bg-BG"/>
              </w:rPr>
            </w:pPr>
            <w:r w:rsidRPr="009B1B9E">
              <w:rPr>
                <w:rFonts w:ascii="Times New Roman" w:hAnsi="Times New Roman"/>
                <w:i/>
                <w:iCs/>
                <w:sz w:val="24"/>
                <w:lang w:val="bg-BG"/>
              </w:rPr>
              <w:t>Забележка: В</w:t>
            </w:r>
            <w:r w:rsidRPr="009B1B9E">
              <w:rPr>
                <w:rFonts w:ascii="Times New Roman" w:hAnsi="Times New Roman"/>
                <w:i/>
                <w:iCs/>
                <w:sz w:val="24"/>
              </w:rPr>
              <w:t xml:space="preserve"> случай</w:t>
            </w:r>
            <w:r w:rsidRPr="009B1B9E">
              <w:rPr>
                <w:rFonts w:ascii="Times New Roman" w:hAnsi="Times New Roman"/>
                <w:i/>
                <w:iCs/>
                <w:sz w:val="24"/>
                <w:lang w:val="bg-BG"/>
              </w:rPr>
              <w:t>,</w:t>
            </w:r>
            <w:r w:rsidRPr="009B1B9E">
              <w:rPr>
                <w:rFonts w:ascii="Times New Roman" w:hAnsi="Times New Roman"/>
                <w:i/>
                <w:iCs/>
                <w:sz w:val="24"/>
              </w:rPr>
              <w:t xml:space="preserve"> че участникът е обединение, информацията </w:t>
            </w:r>
            <w:r w:rsidRPr="009B1B9E">
              <w:rPr>
                <w:rFonts w:ascii="Times New Roman" w:hAnsi="Times New Roman"/>
                <w:i/>
                <w:iCs/>
                <w:sz w:val="24"/>
                <w:lang w:val="bg-BG"/>
              </w:rPr>
              <w:t xml:space="preserve">по-горе </w:t>
            </w:r>
            <w:r w:rsidRPr="009B1B9E">
              <w:rPr>
                <w:rFonts w:ascii="Times New Roman" w:hAnsi="Times New Roman"/>
                <w:i/>
                <w:iCs/>
                <w:sz w:val="24"/>
              </w:rPr>
              <w:t>се попълва за всеки участник в обединението, като се добавя необходимият брой полета</w:t>
            </w:r>
          </w:p>
        </w:tc>
      </w:tr>
      <w:tr w:rsidR="00153F46" w:rsidRPr="009B1B9E" w:rsidTr="009C2589">
        <w:tc>
          <w:tcPr>
            <w:tcW w:w="9000" w:type="dxa"/>
            <w:gridSpan w:val="2"/>
            <w:tcBorders>
              <w:top w:val="single" w:sz="4" w:space="0" w:color="auto"/>
              <w:bottom w:val="single" w:sz="4" w:space="0" w:color="auto"/>
            </w:tcBorders>
          </w:tcPr>
          <w:p w:rsidR="00153F46" w:rsidRDefault="00153F46" w:rsidP="009C2589">
            <w:pPr>
              <w:jc w:val="both"/>
              <w:rPr>
                <w:rFonts w:ascii="Times New Roman" w:hAnsi="Times New Roman"/>
                <w:bCs/>
                <w:sz w:val="24"/>
                <w:lang w:val="bg-BG"/>
              </w:rPr>
            </w:pPr>
          </w:p>
          <w:p w:rsidR="00153F46" w:rsidRPr="009B1B9E" w:rsidRDefault="00153F46" w:rsidP="009C2589">
            <w:pPr>
              <w:jc w:val="both"/>
              <w:rPr>
                <w:rFonts w:ascii="Times New Roman" w:hAnsi="Times New Roman"/>
                <w:bCs/>
                <w:sz w:val="24"/>
                <w:lang w:val="bg-BG"/>
              </w:rPr>
            </w:pPr>
            <w:r w:rsidRPr="009B1B9E">
              <w:rPr>
                <w:rFonts w:ascii="Times New Roman" w:hAnsi="Times New Roman"/>
                <w:bCs/>
                <w:sz w:val="24"/>
                <w:lang w:val="bg-BG"/>
              </w:rPr>
              <w:lastRenderedPageBreak/>
              <w:t>Лица, представляващи участника по учредителен акт:</w:t>
            </w:r>
          </w:p>
          <w:p w:rsidR="00153F46" w:rsidRDefault="00153F46" w:rsidP="009C2589">
            <w:pPr>
              <w:jc w:val="both"/>
              <w:rPr>
                <w:rFonts w:ascii="Times New Roman" w:hAnsi="Times New Roman"/>
                <w:bCs/>
                <w:sz w:val="24"/>
                <w:lang w:val="bg-BG"/>
              </w:rPr>
            </w:pPr>
            <w:r w:rsidRPr="009B1B9E">
              <w:rPr>
                <w:rFonts w:ascii="Times New Roman" w:hAnsi="Times New Roman"/>
                <w:bCs/>
                <w:sz w:val="24"/>
                <w:lang w:val="bg-BG"/>
              </w:rPr>
              <w:t>(ако лицата са повече от три, данните се представят в приложение)</w:t>
            </w:r>
          </w:p>
          <w:p w:rsidR="00153F46" w:rsidRPr="009B1B9E" w:rsidRDefault="00153F46" w:rsidP="009C2589">
            <w:pPr>
              <w:jc w:val="both"/>
              <w:rPr>
                <w:rFonts w:ascii="Times New Roman" w:hAnsi="Times New Roman"/>
                <w:bCs/>
                <w:sz w:val="24"/>
                <w:lang w:val="bg-BG"/>
              </w:rPr>
            </w:pPr>
          </w:p>
        </w:tc>
      </w:tr>
      <w:tr w:rsidR="00153F46" w:rsidRPr="009B1B9E" w:rsidTr="009C2589">
        <w:trPr>
          <w:cantSplit/>
        </w:trPr>
        <w:tc>
          <w:tcPr>
            <w:tcW w:w="5149" w:type="dxa"/>
            <w:vMerge w:val="restart"/>
            <w:tcBorders>
              <w:top w:val="single" w:sz="4" w:space="0" w:color="auto"/>
              <w:bottom w:val="single" w:sz="4" w:space="0" w:color="auto"/>
              <w:right w:val="single" w:sz="4" w:space="0" w:color="auto"/>
            </w:tcBorders>
          </w:tcPr>
          <w:p w:rsidR="00153F46" w:rsidRDefault="00153F46" w:rsidP="009C2589">
            <w:pPr>
              <w:jc w:val="both"/>
              <w:rPr>
                <w:rFonts w:ascii="Times New Roman" w:hAnsi="Times New Roman"/>
                <w:bCs/>
                <w:sz w:val="24"/>
                <w:lang w:val="bg-BG"/>
              </w:rPr>
            </w:pPr>
          </w:p>
          <w:p w:rsidR="00153F46" w:rsidRPr="009B1B9E" w:rsidRDefault="00153F46" w:rsidP="009C2589">
            <w:pPr>
              <w:jc w:val="both"/>
              <w:rPr>
                <w:rFonts w:ascii="Times New Roman" w:hAnsi="Times New Roman"/>
                <w:bCs/>
                <w:sz w:val="24"/>
                <w:lang w:val="bg-BG"/>
              </w:rPr>
            </w:pPr>
            <w:r w:rsidRPr="009B1B9E">
              <w:rPr>
                <w:rFonts w:ascii="Times New Roman" w:hAnsi="Times New Roman"/>
                <w:bCs/>
                <w:sz w:val="24"/>
                <w:lang w:val="bg-BG"/>
              </w:rPr>
              <w:t>Трите имена, ЕГН, лична карта №:, адрес</w:t>
            </w: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bCs/>
                <w:sz w:val="24"/>
                <w:lang w:val="bg-BG"/>
              </w:rPr>
            </w:pPr>
            <w:r w:rsidRPr="009B1B9E">
              <w:rPr>
                <w:rFonts w:ascii="Times New Roman" w:hAnsi="Times New Roman"/>
                <w:sz w:val="24"/>
                <w:lang w:val="bg-BG"/>
              </w:rPr>
              <w:t> </w:t>
            </w:r>
          </w:p>
        </w:tc>
      </w:tr>
      <w:tr w:rsidR="00153F46" w:rsidRPr="009B1B9E" w:rsidTr="009C2589">
        <w:trPr>
          <w:cantSplit/>
        </w:trPr>
        <w:tc>
          <w:tcPr>
            <w:tcW w:w="0" w:type="auto"/>
            <w:vMerge/>
            <w:tcBorders>
              <w:top w:val="single" w:sz="4" w:space="0" w:color="auto"/>
              <w:bottom w:val="single" w:sz="4" w:space="0" w:color="auto"/>
              <w:right w:val="single" w:sz="4" w:space="0" w:color="auto"/>
            </w:tcBorders>
            <w:vAlign w:val="center"/>
          </w:tcPr>
          <w:p w:rsidR="00153F46" w:rsidRPr="009B1B9E" w:rsidRDefault="00153F46" w:rsidP="009C2589">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bCs/>
                <w:sz w:val="24"/>
                <w:lang w:val="bg-BG"/>
              </w:rPr>
            </w:pPr>
            <w:r w:rsidRPr="009B1B9E">
              <w:rPr>
                <w:rFonts w:ascii="Times New Roman" w:hAnsi="Times New Roman"/>
                <w:sz w:val="24"/>
                <w:lang w:val="bg-BG"/>
              </w:rPr>
              <w:t> </w:t>
            </w:r>
          </w:p>
        </w:tc>
      </w:tr>
      <w:tr w:rsidR="00153F46" w:rsidRPr="009B1B9E" w:rsidTr="009C2589">
        <w:trPr>
          <w:cantSplit/>
        </w:trPr>
        <w:tc>
          <w:tcPr>
            <w:tcW w:w="0" w:type="auto"/>
            <w:vMerge/>
            <w:tcBorders>
              <w:top w:val="single" w:sz="4" w:space="0" w:color="auto"/>
              <w:bottom w:val="single" w:sz="4" w:space="0" w:color="auto"/>
              <w:right w:val="single" w:sz="4" w:space="0" w:color="auto"/>
            </w:tcBorders>
            <w:vAlign w:val="center"/>
          </w:tcPr>
          <w:p w:rsidR="00153F46" w:rsidRPr="009B1B9E" w:rsidRDefault="00153F46" w:rsidP="009C2589">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bCs/>
                <w:sz w:val="24"/>
                <w:lang w:val="bg-BG"/>
              </w:rPr>
            </w:pPr>
            <w:r w:rsidRPr="009B1B9E">
              <w:rPr>
                <w:rFonts w:ascii="Times New Roman" w:hAnsi="Times New Roman"/>
                <w:sz w:val="24"/>
                <w:lang w:val="bg-BG"/>
              </w:rPr>
              <w:t> </w:t>
            </w:r>
          </w:p>
        </w:tc>
      </w:tr>
      <w:tr w:rsidR="00153F46" w:rsidRPr="009B1B9E" w:rsidTr="009C2589">
        <w:trPr>
          <w:cantSplit/>
        </w:trPr>
        <w:tc>
          <w:tcPr>
            <w:tcW w:w="0" w:type="auto"/>
            <w:vMerge/>
            <w:tcBorders>
              <w:top w:val="single" w:sz="4" w:space="0" w:color="auto"/>
              <w:bottom w:val="single" w:sz="4" w:space="0" w:color="auto"/>
              <w:right w:val="single" w:sz="4" w:space="0" w:color="auto"/>
            </w:tcBorders>
            <w:vAlign w:val="center"/>
          </w:tcPr>
          <w:p w:rsidR="00153F46" w:rsidRPr="009B1B9E" w:rsidRDefault="00153F46" w:rsidP="009C2589">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bCs/>
                <w:sz w:val="24"/>
                <w:lang w:val="bg-BG"/>
              </w:rPr>
            </w:pPr>
            <w:r w:rsidRPr="009B1B9E">
              <w:rPr>
                <w:rFonts w:ascii="Times New Roman" w:hAnsi="Times New Roman"/>
                <w:sz w:val="24"/>
                <w:lang w:val="bg-BG"/>
              </w:rPr>
              <w:t> </w:t>
            </w:r>
          </w:p>
        </w:tc>
      </w:tr>
      <w:tr w:rsidR="00153F46" w:rsidRPr="009B1B9E" w:rsidTr="009C2589">
        <w:trPr>
          <w:cantSplit/>
        </w:trPr>
        <w:tc>
          <w:tcPr>
            <w:tcW w:w="5149" w:type="dxa"/>
            <w:vMerge w:val="restart"/>
            <w:tcBorders>
              <w:top w:val="single" w:sz="4" w:space="0" w:color="auto"/>
              <w:bottom w:val="single" w:sz="4" w:space="0" w:color="auto"/>
              <w:right w:val="single" w:sz="4" w:space="0" w:color="auto"/>
            </w:tcBorders>
          </w:tcPr>
          <w:p w:rsidR="00153F46" w:rsidRDefault="00153F46" w:rsidP="009C2589">
            <w:pPr>
              <w:jc w:val="both"/>
              <w:rPr>
                <w:rFonts w:ascii="Times New Roman" w:hAnsi="Times New Roman"/>
                <w:bCs/>
                <w:sz w:val="24"/>
                <w:lang w:val="bg-BG"/>
              </w:rPr>
            </w:pPr>
          </w:p>
          <w:p w:rsidR="00153F46" w:rsidRPr="009B1B9E" w:rsidRDefault="00153F46" w:rsidP="009C2589">
            <w:pPr>
              <w:jc w:val="both"/>
              <w:rPr>
                <w:rFonts w:ascii="Times New Roman" w:hAnsi="Times New Roman"/>
                <w:bCs/>
                <w:sz w:val="24"/>
                <w:lang w:val="bg-BG"/>
              </w:rPr>
            </w:pPr>
            <w:r w:rsidRPr="009B1B9E">
              <w:rPr>
                <w:rFonts w:ascii="Times New Roman" w:hAnsi="Times New Roman"/>
                <w:bCs/>
                <w:sz w:val="24"/>
                <w:lang w:val="bg-BG"/>
              </w:rPr>
              <w:t>Трите имена, ЕГН, лична карта №, адрес</w:t>
            </w: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bCs/>
                <w:sz w:val="24"/>
                <w:lang w:val="bg-BG"/>
              </w:rPr>
            </w:pPr>
            <w:r w:rsidRPr="009B1B9E">
              <w:rPr>
                <w:rFonts w:ascii="Times New Roman" w:hAnsi="Times New Roman"/>
                <w:sz w:val="24"/>
                <w:lang w:val="bg-BG"/>
              </w:rPr>
              <w:t> </w:t>
            </w:r>
          </w:p>
        </w:tc>
      </w:tr>
      <w:tr w:rsidR="00153F46" w:rsidRPr="009B1B9E" w:rsidTr="009C2589">
        <w:trPr>
          <w:cantSplit/>
        </w:trPr>
        <w:tc>
          <w:tcPr>
            <w:tcW w:w="0" w:type="auto"/>
            <w:vMerge/>
            <w:tcBorders>
              <w:top w:val="single" w:sz="4" w:space="0" w:color="auto"/>
              <w:bottom w:val="single" w:sz="4" w:space="0" w:color="auto"/>
              <w:right w:val="single" w:sz="4" w:space="0" w:color="auto"/>
            </w:tcBorders>
            <w:vAlign w:val="center"/>
          </w:tcPr>
          <w:p w:rsidR="00153F46" w:rsidRPr="009B1B9E" w:rsidRDefault="00153F46" w:rsidP="009C2589">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bCs/>
                <w:sz w:val="24"/>
                <w:lang w:val="bg-BG"/>
              </w:rPr>
            </w:pPr>
            <w:r w:rsidRPr="009B1B9E">
              <w:rPr>
                <w:rFonts w:ascii="Times New Roman" w:hAnsi="Times New Roman"/>
                <w:sz w:val="24"/>
                <w:lang w:val="bg-BG"/>
              </w:rPr>
              <w:t> </w:t>
            </w:r>
          </w:p>
        </w:tc>
      </w:tr>
      <w:tr w:rsidR="00153F46" w:rsidRPr="009B1B9E" w:rsidTr="009C2589">
        <w:trPr>
          <w:cantSplit/>
        </w:trPr>
        <w:tc>
          <w:tcPr>
            <w:tcW w:w="0" w:type="auto"/>
            <w:vMerge/>
            <w:tcBorders>
              <w:top w:val="single" w:sz="4" w:space="0" w:color="auto"/>
              <w:bottom w:val="single" w:sz="4" w:space="0" w:color="auto"/>
              <w:right w:val="single" w:sz="4" w:space="0" w:color="auto"/>
            </w:tcBorders>
            <w:vAlign w:val="center"/>
          </w:tcPr>
          <w:p w:rsidR="00153F46" w:rsidRPr="009B1B9E" w:rsidRDefault="00153F46" w:rsidP="009C2589">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bCs/>
                <w:sz w:val="24"/>
                <w:lang w:val="bg-BG"/>
              </w:rPr>
            </w:pPr>
            <w:r w:rsidRPr="009B1B9E">
              <w:rPr>
                <w:rFonts w:ascii="Times New Roman" w:hAnsi="Times New Roman"/>
                <w:sz w:val="24"/>
                <w:lang w:val="bg-BG"/>
              </w:rPr>
              <w:t> </w:t>
            </w:r>
          </w:p>
        </w:tc>
      </w:tr>
      <w:tr w:rsidR="00153F46" w:rsidRPr="009B1B9E" w:rsidTr="009C2589">
        <w:trPr>
          <w:cantSplit/>
        </w:trPr>
        <w:tc>
          <w:tcPr>
            <w:tcW w:w="0" w:type="auto"/>
            <w:vMerge/>
            <w:tcBorders>
              <w:top w:val="single" w:sz="4" w:space="0" w:color="auto"/>
              <w:bottom w:val="single" w:sz="4" w:space="0" w:color="auto"/>
              <w:right w:val="single" w:sz="4" w:space="0" w:color="auto"/>
            </w:tcBorders>
            <w:vAlign w:val="center"/>
          </w:tcPr>
          <w:p w:rsidR="00153F46" w:rsidRPr="009B1B9E" w:rsidRDefault="00153F46" w:rsidP="009C2589">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bCs/>
                <w:sz w:val="24"/>
                <w:lang w:val="bg-BG"/>
              </w:rPr>
            </w:pPr>
            <w:r w:rsidRPr="009B1B9E">
              <w:rPr>
                <w:rFonts w:ascii="Times New Roman" w:hAnsi="Times New Roman"/>
                <w:sz w:val="24"/>
                <w:lang w:val="bg-BG"/>
              </w:rPr>
              <w:t> </w:t>
            </w:r>
          </w:p>
        </w:tc>
      </w:tr>
      <w:tr w:rsidR="00153F46" w:rsidRPr="009B1B9E" w:rsidTr="009C2589">
        <w:trPr>
          <w:cantSplit/>
        </w:trPr>
        <w:tc>
          <w:tcPr>
            <w:tcW w:w="0" w:type="auto"/>
            <w:vMerge/>
            <w:tcBorders>
              <w:top w:val="single" w:sz="4" w:space="0" w:color="auto"/>
              <w:bottom w:val="single" w:sz="4" w:space="0" w:color="auto"/>
              <w:right w:val="single" w:sz="4" w:space="0" w:color="auto"/>
            </w:tcBorders>
            <w:vAlign w:val="center"/>
          </w:tcPr>
          <w:p w:rsidR="00153F46" w:rsidRPr="009B1B9E" w:rsidRDefault="00153F46" w:rsidP="009C2589">
            <w:pPr>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bCs/>
                <w:sz w:val="24"/>
                <w:lang w:val="bg-BG"/>
              </w:rPr>
            </w:pPr>
            <w:r w:rsidRPr="009B1B9E">
              <w:rPr>
                <w:rFonts w:ascii="Times New Roman" w:hAnsi="Times New Roman"/>
                <w:sz w:val="24"/>
                <w:lang w:val="bg-BG"/>
              </w:rPr>
              <w:t> </w:t>
            </w:r>
          </w:p>
        </w:tc>
      </w:tr>
      <w:tr w:rsidR="00153F46" w:rsidRPr="009B1B9E" w:rsidTr="009C2589">
        <w:tc>
          <w:tcPr>
            <w:tcW w:w="5149" w:type="dxa"/>
            <w:tcBorders>
              <w:top w:val="single" w:sz="4" w:space="0" w:color="auto"/>
              <w:bottom w:val="single" w:sz="4" w:space="0" w:color="auto"/>
              <w:right w:val="single" w:sz="4" w:space="0" w:color="auto"/>
            </w:tcBorders>
          </w:tcPr>
          <w:p w:rsidR="00153F46" w:rsidRDefault="00153F46" w:rsidP="009C2589">
            <w:pPr>
              <w:jc w:val="both"/>
              <w:rPr>
                <w:rFonts w:ascii="Times New Roman" w:hAnsi="Times New Roman"/>
                <w:bCs/>
                <w:sz w:val="24"/>
                <w:lang w:val="bg-BG"/>
              </w:rPr>
            </w:pPr>
          </w:p>
          <w:p w:rsidR="00153F46" w:rsidRDefault="00153F46" w:rsidP="009C2589">
            <w:pPr>
              <w:jc w:val="both"/>
              <w:rPr>
                <w:rFonts w:ascii="Times New Roman" w:hAnsi="Times New Roman"/>
                <w:bCs/>
                <w:sz w:val="24"/>
                <w:lang w:val="bg-BG"/>
              </w:rPr>
            </w:pPr>
            <w:r w:rsidRPr="009B1B9E">
              <w:rPr>
                <w:rFonts w:ascii="Times New Roman" w:hAnsi="Times New Roman"/>
                <w:bCs/>
                <w:sz w:val="24"/>
                <w:lang w:val="bg-BG"/>
              </w:rPr>
              <w:t xml:space="preserve">Участникът се представлява заедно или поотделно </w:t>
            </w:r>
            <w:r w:rsidRPr="009B1B9E">
              <w:rPr>
                <w:rFonts w:ascii="Times New Roman" w:hAnsi="Times New Roman"/>
                <w:b/>
                <w:bCs/>
                <w:i/>
                <w:sz w:val="24"/>
                <w:lang w:val="bg-BG"/>
              </w:rPr>
              <w:t>(невярното се зачертава)</w:t>
            </w:r>
            <w:r w:rsidRPr="009B1B9E">
              <w:rPr>
                <w:rFonts w:ascii="Times New Roman" w:hAnsi="Times New Roman"/>
                <w:bCs/>
                <w:sz w:val="24"/>
                <w:lang w:val="bg-BG"/>
              </w:rPr>
              <w:t xml:space="preserve"> от изброените лица:</w:t>
            </w:r>
          </w:p>
          <w:p w:rsidR="00153F46" w:rsidRPr="009B1B9E" w:rsidRDefault="00153F46" w:rsidP="009C2589">
            <w:pPr>
              <w:jc w:val="both"/>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bCs/>
                <w:sz w:val="24"/>
                <w:lang w:val="bg-BG"/>
              </w:rPr>
            </w:pPr>
            <w:r w:rsidRPr="009B1B9E">
              <w:rPr>
                <w:rFonts w:ascii="Times New Roman" w:hAnsi="Times New Roman"/>
                <w:sz w:val="24"/>
                <w:lang w:val="bg-BG"/>
              </w:rPr>
              <w:t> </w:t>
            </w:r>
          </w:p>
        </w:tc>
      </w:tr>
      <w:tr w:rsidR="00153F46" w:rsidRPr="009B1B9E" w:rsidTr="009C2589">
        <w:tc>
          <w:tcPr>
            <w:tcW w:w="5149" w:type="dxa"/>
            <w:tcBorders>
              <w:top w:val="single" w:sz="4" w:space="0" w:color="auto"/>
              <w:bottom w:val="single" w:sz="4" w:space="0" w:color="auto"/>
              <w:right w:val="single" w:sz="4" w:space="0" w:color="auto"/>
            </w:tcBorders>
          </w:tcPr>
          <w:p w:rsidR="00153F46" w:rsidRDefault="00153F46" w:rsidP="009C2589">
            <w:pPr>
              <w:jc w:val="both"/>
              <w:rPr>
                <w:rFonts w:ascii="Times New Roman" w:hAnsi="Times New Roman"/>
                <w:bCs/>
                <w:sz w:val="24"/>
                <w:lang w:val="bg-BG"/>
              </w:rPr>
            </w:pPr>
          </w:p>
          <w:p w:rsidR="00153F46" w:rsidRPr="009B1B9E" w:rsidRDefault="00153F46" w:rsidP="009C2589">
            <w:pPr>
              <w:jc w:val="both"/>
              <w:rPr>
                <w:rFonts w:ascii="Times New Roman" w:hAnsi="Times New Roman"/>
                <w:bCs/>
                <w:sz w:val="24"/>
                <w:lang w:val="bg-BG"/>
              </w:rPr>
            </w:pPr>
            <w:r w:rsidRPr="009B1B9E">
              <w:rPr>
                <w:rFonts w:ascii="Times New Roman" w:hAnsi="Times New Roman"/>
                <w:bCs/>
                <w:sz w:val="24"/>
                <w:lang w:val="bg-BG"/>
              </w:rPr>
              <w:t xml:space="preserve">Данни за банковата сметка: </w:t>
            </w:r>
          </w:p>
          <w:p w:rsidR="00153F46" w:rsidRPr="009B1B9E" w:rsidRDefault="00153F46" w:rsidP="009C2589">
            <w:pPr>
              <w:tabs>
                <w:tab w:val="left" w:pos="3317"/>
              </w:tabs>
              <w:jc w:val="both"/>
              <w:rPr>
                <w:rFonts w:ascii="Times New Roman" w:hAnsi="Times New Roman"/>
                <w:color w:val="000000"/>
                <w:sz w:val="24"/>
                <w:lang w:val="bg-BG"/>
              </w:rPr>
            </w:pPr>
            <w:r w:rsidRPr="009B1B9E">
              <w:rPr>
                <w:rFonts w:ascii="Times New Roman" w:hAnsi="Times New Roman"/>
                <w:color w:val="000000"/>
                <w:sz w:val="24"/>
                <w:lang w:val="bg-BG"/>
              </w:rPr>
              <w:t>Обслужваща банка:……………………………………</w:t>
            </w:r>
          </w:p>
          <w:p w:rsidR="00153F46" w:rsidRPr="009B1B9E" w:rsidRDefault="00153F46" w:rsidP="009C2589">
            <w:pPr>
              <w:tabs>
                <w:tab w:val="left" w:pos="3317"/>
              </w:tabs>
              <w:jc w:val="both"/>
              <w:rPr>
                <w:rFonts w:ascii="Times New Roman" w:hAnsi="Times New Roman"/>
                <w:color w:val="000000"/>
                <w:sz w:val="24"/>
                <w:lang w:val="bg-BG"/>
              </w:rPr>
            </w:pPr>
            <w:r w:rsidRPr="009B1B9E">
              <w:rPr>
                <w:rFonts w:ascii="Times New Roman" w:hAnsi="Times New Roman"/>
                <w:color w:val="000000"/>
                <w:sz w:val="24"/>
                <w:lang w:val="bg-BG"/>
              </w:rPr>
              <w:t>IBAN..........................................................</w:t>
            </w:r>
          </w:p>
          <w:p w:rsidR="00153F46" w:rsidRPr="009B1B9E" w:rsidRDefault="00153F46" w:rsidP="009C2589">
            <w:pPr>
              <w:tabs>
                <w:tab w:val="left" w:pos="3317"/>
              </w:tabs>
              <w:jc w:val="both"/>
              <w:rPr>
                <w:rFonts w:ascii="Times New Roman" w:hAnsi="Times New Roman"/>
                <w:color w:val="000000"/>
                <w:sz w:val="24"/>
                <w:lang w:val="bg-BG"/>
              </w:rPr>
            </w:pPr>
            <w:r w:rsidRPr="009B1B9E">
              <w:rPr>
                <w:rFonts w:ascii="Times New Roman" w:hAnsi="Times New Roman"/>
                <w:color w:val="000000"/>
                <w:sz w:val="24"/>
                <w:lang w:val="bg-BG"/>
              </w:rPr>
              <w:t>BIC.............................................................</w:t>
            </w:r>
          </w:p>
          <w:p w:rsidR="00153F46" w:rsidRDefault="00153F46" w:rsidP="009C2589">
            <w:pPr>
              <w:jc w:val="both"/>
              <w:rPr>
                <w:rFonts w:ascii="Times New Roman" w:hAnsi="Times New Roman"/>
                <w:color w:val="000000"/>
                <w:sz w:val="24"/>
                <w:lang w:val="bg-BG"/>
              </w:rPr>
            </w:pPr>
            <w:r w:rsidRPr="009B1B9E">
              <w:rPr>
                <w:rFonts w:ascii="Times New Roman" w:hAnsi="Times New Roman"/>
                <w:color w:val="000000"/>
                <w:sz w:val="24"/>
                <w:lang w:val="bg-BG"/>
              </w:rPr>
              <w:t>Титуляр на сметката:......................................</w:t>
            </w:r>
          </w:p>
          <w:p w:rsidR="00153F46" w:rsidRPr="009B1B9E" w:rsidRDefault="00153F46" w:rsidP="009C2589">
            <w:pPr>
              <w:jc w:val="both"/>
              <w:rPr>
                <w:rFonts w:ascii="Times New Roman" w:hAnsi="Times New Roman"/>
                <w:bCs/>
                <w:sz w:val="24"/>
                <w:lang w:val="bg-BG"/>
              </w:rPr>
            </w:pPr>
          </w:p>
        </w:tc>
        <w:tc>
          <w:tcPr>
            <w:tcW w:w="3851" w:type="dxa"/>
            <w:tcBorders>
              <w:top w:val="single" w:sz="4" w:space="0" w:color="auto"/>
              <w:left w:val="single" w:sz="4" w:space="0" w:color="auto"/>
              <w:bottom w:val="single" w:sz="4" w:space="0" w:color="auto"/>
            </w:tcBorders>
          </w:tcPr>
          <w:p w:rsidR="00153F46" w:rsidRPr="009B1B9E" w:rsidRDefault="00153F46" w:rsidP="009C2589">
            <w:pPr>
              <w:jc w:val="both"/>
              <w:rPr>
                <w:rFonts w:ascii="Times New Roman" w:hAnsi="Times New Roman"/>
                <w:sz w:val="24"/>
                <w:lang w:val="bg-BG"/>
              </w:rPr>
            </w:pPr>
          </w:p>
        </w:tc>
      </w:tr>
    </w:tbl>
    <w:p w:rsidR="00153F46" w:rsidRPr="009B1B9E" w:rsidRDefault="00153F46" w:rsidP="00626432">
      <w:pPr>
        <w:jc w:val="both"/>
        <w:rPr>
          <w:rFonts w:ascii="Times New Roman" w:hAnsi="Times New Roman"/>
          <w:b/>
          <w:i/>
          <w:sz w:val="24"/>
          <w:lang w:val="bg-BG"/>
        </w:rPr>
      </w:pPr>
    </w:p>
    <w:p w:rsidR="00153F46" w:rsidRPr="006B79CA" w:rsidRDefault="00153F46" w:rsidP="00626432">
      <w:pPr>
        <w:jc w:val="both"/>
        <w:rPr>
          <w:rFonts w:ascii="Times New Roman" w:hAnsi="Times New Roman"/>
          <w:sz w:val="24"/>
          <w:lang w:val="bg-BG"/>
        </w:rPr>
      </w:pPr>
      <w:r w:rsidRPr="009B1B9E">
        <w:rPr>
          <w:rFonts w:ascii="Times New Roman" w:hAnsi="Times New Roman"/>
          <w:sz w:val="24"/>
          <w:lang w:val="ru-RU" w:eastAsia="bg-BG"/>
        </w:rPr>
        <w:tab/>
      </w:r>
      <w:r w:rsidRPr="006B79CA">
        <w:rPr>
          <w:rFonts w:ascii="Times New Roman" w:hAnsi="Times New Roman"/>
          <w:sz w:val="24"/>
          <w:lang w:val="bg-BG" w:eastAsia="bg-BG"/>
        </w:rPr>
        <w:t>1. Настоящата оферта е подадена при условията, съдържащи се в публичната покана и документацията за участие в поръчката, които се приемат от нас.</w:t>
      </w:r>
    </w:p>
    <w:p w:rsidR="00153F46" w:rsidRPr="006B79CA" w:rsidRDefault="00153F46" w:rsidP="00626432">
      <w:pPr>
        <w:ind w:firstLine="700"/>
        <w:jc w:val="both"/>
        <w:rPr>
          <w:rFonts w:ascii="Times New Roman" w:hAnsi="Times New Roman"/>
          <w:bCs/>
          <w:sz w:val="24"/>
          <w:lang w:val="bg-BG"/>
        </w:rPr>
      </w:pPr>
      <w:r w:rsidRPr="006B79CA">
        <w:rPr>
          <w:rFonts w:ascii="Times New Roman" w:hAnsi="Times New Roman"/>
          <w:sz w:val="24"/>
          <w:lang w:val="bg-BG" w:eastAsia="bg-BG"/>
        </w:rPr>
        <w:t xml:space="preserve">2. </w:t>
      </w:r>
      <w:r w:rsidRPr="006B79CA">
        <w:rPr>
          <w:rFonts w:ascii="Times New Roman" w:hAnsi="Times New Roman"/>
          <w:bCs/>
          <w:sz w:val="24"/>
          <w:lang w:val="bg-BG"/>
        </w:rPr>
        <w:t>За</w:t>
      </w:r>
      <w:r w:rsidRPr="006B79CA">
        <w:rPr>
          <w:rFonts w:ascii="Times New Roman" w:hAnsi="Times New Roman"/>
          <w:sz w:val="24"/>
          <w:lang w:val="bg-BG" w:eastAsia="bg-BG"/>
        </w:rPr>
        <w:t xml:space="preserve">дължаваме се да спазваме всички посочени от възложителя условия, които се отнасят до изпълнението на поръчката, в случай, че същата ни бъде възложена, както и че </w:t>
      </w:r>
      <w:r w:rsidRPr="006B79CA">
        <w:rPr>
          <w:rFonts w:ascii="Times New Roman" w:hAnsi="Times New Roman"/>
          <w:bCs/>
          <w:sz w:val="24"/>
        </w:rPr>
        <w:t xml:space="preserve"> ще представим в срок всички документи, необходими за подписванет</w:t>
      </w:r>
      <w:r w:rsidRPr="006B79CA">
        <w:rPr>
          <w:rFonts w:ascii="Times New Roman" w:hAnsi="Times New Roman"/>
          <w:bCs/>
          <w:sz w:val="24"/>
          <w:lang w:val="bg-BG"/>
        </w:rPr>
        <w:t>о</w:t>
      </w:r>
      <w:r w:rsidRPr="006B79CA">
        <w:rPr>
          <w:rFonts w:ascii="Times New Roman" w:hAnsi="Times New Roman"/>
          <w:bCs/>
          <w:sz w:val="24"/>
        </w:rPr>
        <w:t xml:space="preserve"> на договора</w:t>
      </w:r>
      <w:r>
        <w:rPr>
          <w:rFonts w:ascii="Times New Roman" w:hAnsi="Times New Roman"/>
          <w:sz w:val="24"/>
          <w:lang w:val="bg-BG" w:eastAsia="bg-BG"/>
        </w:rPr>
        <w:t>.</w:t>
      </w:r>
    </w:p>
    <w:p w:rsidR="00153F46" w:rsidRPr="006B79CA" w:rsidRDefault="00153F46" w:rsidP="00626432">
      <w:pPr>
        <w:ind w:firstLine="708"/>
        <w:jc w:val="both"/>
        <w:textAlignment w:val="center"/>
        <w:rPr>
          <w:rFonts w:ascii="Times New Roman" w:hAnsi="Times New Roman"/>
          <w:sz w:val="24"/>
          <w:lang w:val="bg-BG" w:eastAsia="bg-BG"/>
        </w:rPr>
      </w:pPr>
      <w:r>
        <w:rPr>
          <w:rFonts w:ascii="Times New Roman" w:hAnsi="Times New Roman"/>
          <w:sz w:val="24"/>
          <w:lang w:val="bg-BG" w:eastAsia="bg-BG"/>
        </w:rPr>
        <w:t>3</w:t>
      </w:r>
      <w:r w:rsidRPr="006B79CA">
        <w:rPr>
          <w:rFonts w:ascii="Times New Roman" w:hAnsi="Times New Roman"/>
          <w:sz w:val="24"/>
          <w:lang w:val="bg-BG" w:eastAsia="bg-BG"/>
        </w:rPr>
        <w:t xml:space="preserve">. При изпълнение на обществената поръчка </w:t>
      </w:r>
    </w:p>
    <w:p w:rsidR="00153F46" w:rsidRDefault="00153F46" w:rsidP="00626432">
      <w:pPr>
        <w:ind w:firstLine="708"/>
        <w:jc w:val="center"/>
        <w:textAlignment w:val="center"/>
        <w:rPr>
          <w:rFonts w:ascii="Times New Roman" w:hAnsi="Times New Roman"/>
          <w:b/>
          <w:sz w:val="24"/>
          <w:lang w:val="bg-BG" w:eastAsia="bg-BG"/>
        </w:rPr>
      </w:pPr>
    </w:p>
    <w:p w:rsidR="00153F46" w:rsidRPr="0040601B" w:rsidRDefault="00153F46" w:rsidP="00626432">
      <w:pPr>
        <w:ind w:firstLine="708"/>
        <w:jc w:val="center"/>
        <w:textAlignment w:val="center"/>
        <w:rPr>
          <w:rFonts w:ascii="Times New Roman" w:hAnsi="Times New Roman"/>
          <w:b/>
          <w:sz w:val="24"/>
          <w:lang w:val="bg-BG" w:eastAsia="bg-BG"/>
        </w:rPr>
      </w:pPr>
      <w:r w:rsidRPr="0040601B">
        <w:rPr>
          <w:rFonts w:ascii="Times New Roman" w:hAnsi="Times New Roman"/>
          <w:b/>
          <w:sz w:val="24"/>
          <w:lang w:val="bg-BG" w:eastAsia="bg-BG"/>
        </w:rPr>
        <w:t>няма да ползваме / ще ползваме</w:t>
      </w:r>
    </w:p>
    <w:p w:rsidR="00153F46" w:rsidRDefault="00153F46" w:rsidP="00626432">
      <w:pPr>
        <w:ind w:firstLine="708"/>
        <w:jc w:val="both"/>
        <w:textAlignment w:val="center"/>
        <w:rPr>
          <w:rFonts w:ascii="Times New Roman" w:hAnsi="Times New Roman"/>
          <w:sz w:val="24"/>
          <w:lang w:val="bg-BG" w:eastAsia="bg-BG"/>
        </w:rPr>
      </w:pPr>
      <w:r w:rsidRPr="0040601B">
        <w:rPr>
          <w:rFonts w:ascii="Times New Roman" w:hAnsi="Times New Roman"/>
          <w:sz w:val="24"/>
          <w:lang w:val="bg-BG" w:eastAsia="bg-BG"/>
        </w:rPr>
        <w:t xml:space="preserve">                                             (</w:t>
      </w:r>
      <w:r w:rsidRPr="0040601B">
        <w:rPr>
          <w:rFonts w:ascii="Times New Roman" w:hAnsi="Times New Roman"/>
          <w:i/>
          <w:sz w:val="24"/>
          <w:lang w:val="bg-BG" w:eastAsia="bg-BG"/>
        </w:rPr>
        <w:t>относимото се подчертава)</w:t>
      </w:r>
      <w:r w:rsidRPr="006B79CA">
        <w:rPr>
          <w:rFonts w:ascii="Times New Roman" w:hAnsi="Times New Roman"/>
          <w:sz w:val="24"/>
          <w:lang w:val="bg-BG" w:eastAsia="bg-BG"/>
        </w:rPr>
        <w:t xml:space="preserve"> </w:t>
      </w:r>
    </w:p>
    <w:p w:rsidR="00153F46" w:rsidRPr="006B79CA" w:rsidRDefault="00153F46" w:rsidP="00626432">
      <w:pPr>
        <w:jc w:val="both"/>
        <w:textAlignment w:val="center"/>
        <w:rPr>
          <w:rFonts w:ascii="Times New Roman" w:hAnsi="Times New Roman"/>
          <w:sz w:val="24"/>
          <w:lang w:val="bg-BG" w:eastAsia="bg-BG"/>
        </w:rPr>
      </w:pPr>
      <w:r w:rsidRPr="006B79CA">
        <w:rPr>
          <w:rFonts w:ascii="Times New Roman" w:hAnsi="Times New Roman"/>
          <w:sz w:val="24"/>
          <w:lang w:val="bg-BG" w:eastAsia="bg-BG"/>
        </w:rPr>
        <w:t>следните подизпълнители:</w:t>
      </w:r>
    </w:p>
    <w:p w:rsidR="00153F46" w:rsidRDefault="00153F46" w:rsidP="00626432">
      <w:pPr>
        <w:ind w:left="708" w:firstLine="708"/>
        <w:jc w:val="both"/>
        <w:textAlignment w:val="center"/>
        <w:rPr>
          <w:rFonts w:ascii="Times New Roman" w:hAnsi="Times New Roman"/>
          <w:sz w:val="24"/>
          <w:lang w:val="bg-BG" w:eastAsia="bg-BG"/>
        </w:rPr>
      </w:pPr>
    </w:p>
    <w:p w:rsidR="00153F46" w:rsidRPr="006B79CA" w:rsidRDefault="00153F46" w:rsidP="00626432">
      <w:pPr>
        <w:ind w:left="708" w:firstLine="708"/>
        <w:jc w:val="both"/>
        <w:textAlignment w:val="center"/>
        <w:rPr>
          <w:rFonts w:ascii="Times New Roman" w:hAnsi="Times New Roman"/>
          <w:sz w:val="24"/>
          <w:lang w:val="bg-BG" w:eastAsia="bg-BG"/>
        </w:rPr>
      </w:pPr>
      <w:r w:rsidRPr="006B79CA">
        <w:rPr>
          <w:rFonts w:ascii="Times New Roman" w:hAnsi="Times New Roman"/>
          <w:sz w:val="24"/>
          <w:lang w:val="bg-BG" w:eastAsia="bg-BG"/>
        </w:rPr>
        <w:t>4.1...............................................................................................................................</w:t>
      </w:r>
    </w:p>
    <w:p w:rsidR="00153F46" w:rsidRPr="006B79CA" w:rsidRDefault="00153F46" w:rsidP="00626432">
      <w:pPr>
        <w:jc w:val="both"/>
        <w:textAlignment w:val="center"/>
        <w:rPr>
          <w:rFonts w:ascii="Times New Roman" w:hAnsi="Times New Roman"/>
          <w:i/>
          <w:sz w:val="24"/>
          <w:lang w:val="bg-BG" w:eastAsia="bg-BG"/>
        </w:rPr>
      </w:pPr>
      <w:r w:rsidRPr="006B79CA">
        <w:rPr>
          <w:rFonts w:ascii="Times New Roman" w:hAnsi="Times New Roman"/>
          <w:i/>
          <w:sz w:val="24"/>
          <w:lang w:val="bg-BG" w:eastAsia="bg-BG"/>
        </w:rPr>
        <w:t xml:space="preserve"> (наименование на подизпълнителя, ЕИК, вид на дейностите, които ще изпълнява, дял от обществената поръчка в %)</w:t>
      </w:r>
    </w:p>
    <w:p w:rsidR="00153F46" w:rsidRPr="006B79CA" w:rsidRDefault="00153F46" w:rsidP="00626432">
      <w:pPr>
        <w:ind w:left="708" w:firstLine="708"/>
        <w:jc w:val="both"/>
        <w:textAlignment w:val="center"/>
        <w:rPr>
          <w:rFonts w:ascii="Times New Roman" w:hAnsi="Times New Roman"/>
          <w:sz w:val="24"/>
          <w:lang w:val="bg-BG" w:eastAsia="bg-BG"/>
        </w:rPr>
      </w:pPr>
      <w:r w:rsidRPr="006B79CA">
        <w:rPr>
          <w:rFonts w:ascii="Times New Roman" w:hAnsi="Times New Roman"/>
          <w:sz w:val="24"/>
          <w:lang w:val="bg-BG" w:eastAsia="bg-BG"/>
        </w:rPr>
        <w:t>4.2...............................................................................................................................</w:t>
      </w:r>
    </w:p>
    <w:p w:rsidR="00153F46" w:rsidRPr="006B79CA" w:rsidRDefault="00153F46" w:rsidP="00626432">
      <w:pPr>
        <w:jc w:val="both"/>
        <w:textAlignment w:val="center"/>
        <w:rPr>
          <w:rFonts w:ascii="Times New Roman" w:hAnsi="Times New Roman"/>
          <w:i/>
          <w:sz w:val="24"/>
          <w:lang w:val="bg-BG" w:eastAsia="bg-BG"/>
        </w:rPr>
      </w:pPr>
      <w:r w:rsidRPr="006B79CA">
        <w:rPr>
          <w:rFonts w:ascii="Times New Roman" w:hAnsi="Times New Roman"/>
          <w:i/>
          <w:sz w:val="24"/>
          <w:lang w:val="bg-BG" w:eastAsia="bg-BG"/>
        </w:rPr>
        <w:t xml:space="preserve"> (наименование на подизпълнителя, ЕИК, вид на дейностите, които ще изпълнява, дял от обществената поръчка в %)</w:t>
      </w:r>
    </w:p>
    <w:p w:rsidR="00153F46" w:rsidRPr="006B79CA" w:rsidRDefault="00153F46" w:rsidP="00626432">
      <w:pPr>
        <w:jc w:val="both"/>
        <w:textAlignment w:val="center"/>
        <w:rPr>
          <w:rFonts w:ascii="Times New Roman" w:hAnsi="Times New Roman"/>
          <w:sz w:val="24"/>
          <w:lang w:val="bg-BG" w:eastAsia="bg-BG"/>
        </w:rPr>
      </w:pPr>
    </w:p>
    <w:p w:rsidR="00153F46" w:rsidRPr="006B79CA" w:rsidRDefault="00153F46" w:rsidP="00626432">
      <w:pPr>
        <w:ind w:firstLine="708"/>
        <w:jc w:val="both"/>
        <w:textAlignment w:val="center"/>
        <w:rPr>
          <w:rFonts w:ascii="Times New Roman" w:hAnsi="Times New Roman"/>
          <w:sz w:val="24"/>
          <w:lang w:val="bg-BG" w:eastAsia="bg-BG"/>
        </w:rPr>
      </w:pPr>
      <w:r w:rsidRPr="006B79CA">
        <w:rPr>
          <w:rFonts w:ascii="Times New Roman" w:hAnsi="Times New Roman"/>
          <w:sz w:val="24"/>
          <w:lang w:val="bg-BG" w:eastAsia="bg-BG"/>
        </w:rPr>
        <w:t xml:space="preserve">5. </w:t>
      </w:r>
      <w:r>
        <w:rPr>
          <w:rFonts w:ascii="Times New Roman" w:hAnsi="Times New Roman"/>
          <w:sz w:val="24"/>
          <w:lang w:val="bg-BG" w:eastAsia="bg-BG"/>
        </w:rPr>
        <w:t>С</w:t>
      </w:r>
      <w:r w:rsidRPr="006B79CA">
        <w:rPr>
          <w:rFonts w:ascii="Times New Roman" w:hAnsi="Times New Roman"/>
          <w:sz w:val="24"/>
          <w:lang w:val="bg-BG" w:eastAsia="bg-BG"/>
        </w:rPr>
        <w:t>ро</w:t>
      </w:r>
      <w:r>
        <w:rPr>
          <w:rFonts w:ascii="Times New Roman" w:hAnsi="Times New Roman"/>
          <w:sz w:val="24"/>
          <w:lang w:val="bg-BG" w:eastAsia="bg-BG"/>
        </w:rPr>
        <w:t>кът на валидност на офертата ни</w:t>
      </w:r>
      <w:r w:rsidRPr="006B79CA">
        <w:rPr>
          <w:rFonts w:ascii="Times New Roman" w:hAnsi="Times New Roman"/>
          <w:sz w:val="24"/>
          <w:lang w:val="bg-BG" w:eastAsia="bg-BG"/>
        </w:rPr>
        <w:t xml:space="preserve"> е </w:t>
      </w:r>
      <w:r w:rsidRPr="006B79CA">
        <w:rPr>
          <w:rFonts w:ascii="Times New Roman" w:hAnsi="Times New Roman"/>
          <w:b/>
          <w:sz w:val="24"/>
          <w:lang w:val="bg-BG" w:eastAsia="bg-BG"/>
        </w:rPr>
        <w:t>60 календарни дни</w:t>
      </w:r>
      <w:r w:rsidRPr="006B79CA">
        <w:rPr>
          <w:rFonts w:ascii="Times New Roman" w:hAnsi="Times New Roman"/>
          <w:sz w:val="24"/>
          <w:lang w:val="bg-BG" w:eastAsia="bg-BG"/>
        </w:rPr>
        <w:t>, считано от крайния срок за подаване на оферти, посочен в публичната покана.</w:t>
      </w:r>
    </w:p>
    <w:p w:rsidR="00153F46" w:rsidRPr="006B79CA" w:rsidRDefault="00153F46" w:rsidP="00626432">
      <w:pPr>
        <w:pStyle w:val="NormalIndent"/>
        <w:spacing w:after="0"/>
        <w:ind w:left="0" w:firstLine="709"/>
        <w:rPr>
          <w:rFonts w:ascii="Times New Roman" w:hAnsi="Times New Roman"/>
          <w:sz w:val="24"/>
          <w:szCs w:val="24"/>
          <w:lang w:val="bg-BG"/>
        </w:rPr>
      </w:pPr>
    </w:p>
    <w:p w:rsidR="00153F46" w:rsidRPr="00805F6B" w:rsidRDefault="00153F46" w:rsidP="00626432">
      <w:pPr>
        <w:pStyle w:val="NormalIndent"/>
        <w:spacing w:after="0"/>
        <w:ind w:left="0" w:firstLine="709"/>
        <w:rPr>
          <w:rFonts w:ascii="Times New Roman" w:hAnsi="Times New Roman"/>
          <w:sz w:val="24"/>
          <w:szCs w:val="24"/>
          <w:lang w:val="bg-BG"/>
        </w:rPr>
      </w:pPr>
      <w:r w:rsidRPr="00805F6B">
        <w:rPr>
          <w:rFonts w:ascii="Times New Roman" w:hAnsi="Times New Roman"/>
          <w:sz w:val="24"/>
          <w:szCs w:val="24"/>
          <w:lang w:val="bg-BG"/>
        </w:rPr>
        <w:t>6. Декларираме, че:</w:t>
      </w:r>
    </w:p>
    <w:p w:rsidR="00153F46" w:rsidRPr="00805F6B" w:rsidRDefault="00153F46" w:rsidP="00626432">
      <w:pPr>
        <w:pStyle w:val="NormalIndent"/>
        <w:numPr>
          <w:ilvl w:val="0"/>
          <w:numId w:val="18"/>
        </w:numPr>
        <w:spacing w:after="0"/>
        <w:rPr>
          <w:rFonts w:ascii="Times New Roman" w:hAnsi="Times New Roman"/>
          <w:sz w:val="24"/>
          <w:szCs w:val="24"/>
          <w:lang w:val="bg-BG"/>
        </w:rPr>
      </w:pPr>
      <w:r w:rsidRPr="00805F6B">
        <w:rPr>
          <w:rFonts w:ascii="Times New Roman" w:hAnsi="Times New Roman"/>
          <w:sz w:val="24"/>
          <w:szCs w:val="24"/>
        </w:rPr>
        <w:t xml:space="preserve">отговаряме на условията към участниците </w:t>
      </w:r>
      <w:r>
        <w:rPr>
          <w:rFonts w:ascii="Times New Roman" w:hAnsi="Times New Roman"/>
          <w:sz w:val="24"/>
          <w:szCs w:val="24"/>
        </w:rPr>
        <w:t>за изпълнение на поръчката</w:t>
      </w:r>
      <w:r w:rsidRPr="00805F6B">
        <w:rPr>
          <w:rFonts w:ascii="Times New Roman" w:hAnsi="Times New Roman"/>
          <w:sz w:val="24"/>
          <w:szCs w:val="24"/>
        </w:rPr>
        <w:t>;</w:t>
      </w:r>
    </w:p>
    <w:p w:rsidR="00153F46" w:rsidRPr="00973584" w:rsidRDefault="00153F46" w:rsidP="00973584">
      <w:pPr>
        <w:pStyle w:val="NormalIndent"/>
        <w:numPr>
          <w:ilvl w:val="0"/>
          <w:numId w:val="18"/>
        </w:numPr>
        <w:spacing w:after="0"/>
        <w:rPr>
          <w:rFonts w:ascii="Times New Roman" w:hAnsi="Times New Roman"/>
          <w:sz w:val="24"/>
          <w:szCs w:val="24"/>
          <w:lang w:val="bg-BG"/>
        </w:rPr>
      </w:pPr>
      <w:r w:rsidRPr="00805F6B">
        <w:rPr>
          <w:rFonts w:ascii="Times New Roman" w:hAnsi="Times New Roman"/>
          <w:sz w:val="24"/>
          <w:szCs w:val="24"/>
        </w:rPr>
        <w:t>приемаме условият</w:t>
      </w:r>
      <w:r>
        <w:rPr>
          <w:rFonts w:ascii="Times New Roman" w:hAnsi="Times New Roman"/>
          <w:sz w:val="24"/>
          <w:szCs w:val="24"/>
        </w:rPr>
        <w:t xml:space="preserve">а за изпълнение на </w:t>
      </w:r>
      <w:r w:rsidRPr="00805F6B">
        <w:rPr>
          <w:rFonts w:ascii="Times New Roman" w:hAnsi="Times New Roman"/>
          <w:sz w:val="24"/>
          <w:szCs w:val="24"/>
        </w:rPr>
        <w:t>поръчка</w:t>
      </w:r>
      <w:r>
        <w:rPr>
          <w:rFonts w:ascii="Times New Roman" w:hAnsi="Times New Roman"/>
          <w:sz w:val="24"/>
          <w:szCs w:val="24"/>
          <w:lang w:val="bg-BG"/>
        </w:rPr>
        <w:t>та</w:t>
      </w:r>
      <w:r w:rsidRPr="00805F6B">
        <w:rPr>
          <w:rFonts w:ascii="Times New Roman" w:hAnsi="Times New Roman"/>
          <w:sz w:val="24"/>
          <w:szCs w:val="24"/>
        </w:rPr>
        <w:t>,</w:t>
      </w:r>
      <w:r>
        <w:rPr>
          <w:rFonts w:ascii="Times New Roman" w:hAnsi="Times New Roman"/>
          <w:sz w:val="24"/>
          <w:szCs w:val="24"/>
        </w:rPr>
        <w:t xml:space="preserve"> заложени в</w:t>
      </w:r>
      <w:r w:rsidRPr="00805F6B">
        <w:rPr>
          <w:rFonts w:ascii="Times New Roman" w:hAnsi="Times New Roman"/>
          <w:sz w:val="24"/>
          <w:szCs w:val="24"/>
        </w:rPr>
        <w:t xml:space="preserve"> проект</w:t>
      </w:r>
      <w:r>
        <w:rPr>
          <w:rFonts w:ascii="Times New Roman" w:hAnsi="Times New Roman"/>
          <w:sz w:val="24"/>
          <w:szCs w:val="24"/>
          <w:lang w:val="bg-BG"/>
        </w:rPr>
        <w:t>а</w:t>
      </w:r>
      <w:r w:rsidRPr="00805F6B">
        <w:rPr>
          <w:rFonts w:ascii="Times New Roman" w:hAnsi="Times New Roman"/>
          <w:sz w:val="24"/>
          <w:szCs w:val="24"/>
        </w:rPr>
        <w:t xml:space="preserve"> на договор</w:t>
      </w:r>
      <w:r w:rsidRPr="00805F6B">
        <w:rPr>
          <w:rFonts w:ascii="Times New Roman" w:hAnsi="Times New Roman"/>
          <w:sz w:val="24"/>
          <w:szCs w:val="24"/>
          <w:lang w:val="bg-BG"/>
        </w:rPr>
        <w:t>;</w:t>
      </w:r>
    </w:p>
    <w:p w:rsidR="00153F46" w:rsidRPr="00805F6B" w:rsidRDefault="00153F46" w:rsidP="00626432">
      <w:pPr>
        <w:pStyle w:val="NormalIndent"/>
        <w:numPr>
          <w:ilvl w:val="0"/>
          <w:numId w:val="18"/>
        </w:numPr>
        <w:spacing w:after="0"/>
        <w:rPr>
          <w:rFonts w:ascii="Times New Roman" w:hAnsi="Times New Roman"/>
          <w:i/>
          <w:sz w:val="24"/>
          <w:szCs w:val="24"/>
          <w:lang w:val="bg-BG"/>
        </w:rPr>
      </w:pPr>
      <w:r w:rsidRPr="00805F6B">
        <w:rPr>
          <w:rFonts w:ascii="Times New Roman" w:hAnsi="Times New Roman"/>
          <w:bCs/>
          <w:sz w:val="24"/>
          <w:szCs w:val="24"/>
        </w:rPr>
        <w:t>не участваме в нито едно друго предложение за настоящата процедура.</w:t>
      </w:r>
    </w:p>
    <w:p w:rsidR="00153F46" w:rsidRPr="009B1B9E" w:rsidRDefault="00153F46" w:rsidP="00626432">
      <w:pPr>
        <w:jc w:val="both"/>
        <w:textAlignment w:val="center"/>
        <w:rPr>
          <w:rFonts w:ascii="Times New Roman" w:hAnsi="Times New Roman"/>
          <w:sz w:val="24"/>
          <w:lang w:val="bg-BG" w:eastAsia="bg-BG"/>
        </w:rPr>
      </w:pPr>
    </w:p>
    <w:p w:rsidR="00153F46" w:rsidRPr="009B1B9E" w:rsidRDefault="00153F46" w:rsidP="00626432">
      <w:pPr>
        <w:jc w:val="both"/>
        <w:rPr>
          <w:rFonts w:ascii="Times New Roman" w:hAnsi="Times New Roman"/>
          <w:sz w:val="24"/>
          <w:lang w:val="bg-BG"/>
        </w:rPr>
      </w:pPr>
    </w:p>
    <w:p w:rsidR="00153F46" w:rsidRPr="00991448" w:rsidRDefault="00153F46" w:rsidP="00626432">
      <w:pPr>
        <w:jc w:val="both"/>
        <w:rPr>
          <w:rFonts w:ascii="Times New Roman" w:hAnsi="Times New Roman"/>
          <w:i/>
          <w:sz w:val="24"/>
          <w:lang w:val="bg-BG"/>
        </w:rPr>
      </w:pPr>
      <w:r w:rsidRPr="009E7D16">
        <w:rPr>
          <w:rFonts w:ascii="Times New Roman" w:hAnsi="Times New Roman"/>
          <w:b/>
          <w:i/>
          <w:sz w:val="24"/>
          <w:lang w:val="bg-BG"/>
        </w:rPr>
        <w:t xml:space="preserve"> </w:t>
      </w:r>
      <w:r w:rsidRPr="00991448">
        <w:rPr>
          <w:rFonts w:ascii="Times New Roman" w:hAnsi="Times New Roman"/>
          <w:i/>
          <w:sz w:val="24"/>
          <w:lang w:val="bg-BG"/>
        </w:rPr>
        <w:t>Дата:.................201</w:t>
      </w:r>
      <w:r w:rsidRPr="00991448">
        <w:rPr>
          <w:rFonts w:ascii="Times New Roman" w:hAnsi="Times New Roman"/>
          <w:i/>
          <w:sz w:val="24"/>
          <w:lang w:val="ru-RU"/>
        </w:rPr>
        <w:t>5</w:t>
      </w:r>
      <w:r w:rsidRPr="00991448">
        <w:rPr>
          <w:rFonts w:ascii="Times New Roman" w:hAnsi="Times New Roman"/>
          <w:i/>
          <w:sz w:val="24"/>
          <w:lang w:val="bg-BG"/>
        </w:rPr>
        <w:t xml:space="preserve"> г.</w:t>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t>Декларатор:..........................</w:t>
      </w:r>
    </w:p>
    <w:p w:rsidR="00153F46" w:rsidRPr="00060503" w:rsidRDefault="00153F46" w:rsidP="00060503">
      <w:pPr>
        <w:jc w:val="both"/>
        <w:rPr>
          <w:rFonts w:ascii="Times New Roman" w:hAnsi="Times New Roman"/>
          <w:i/>
          <w:sz w:val="24"/>
          <w:lang w:val="bg-BG"/>
        </w:rPr>
      </w:pPr>
      <w:r w:rsidRPr="00991448">
        <w:rPr>
          <w:rFonts w:ascii="Times New Roman" w:hAnsi="Times New Roman"/>
          <w:i/>
          <w:sz w:val="24"/>
          <w:lang w:val="bg-BG"/>
        </w:rPr>
        <w:t xml:space="preserve">                                                                                                                   (подпис и печат)</w:t>
      </w:r>
    </w:p>
    <w:p w:rsidR="00153F46" w:rsidRPr="009B1B9E" w:rsidRDefault="00153F46" w:rsidP="00626432">
      <w:pPr>
        <w:rPr>
          <w:rFonts w:ascii="Times New Roman" w:hAnsi="Times New Roman"/>
          <w:b/>
          <w:i/>
          <w:caps/>
          <w:sz w:val="24"/>
          <w:lang w:val="bg-BG"/>
        </w:rPr>
      </w:pPr>
    </w:p>
    <w:p w:rsidR="00153F46" w:rsidRPr="009B1B9E" w:rsidRDefault="00153F46" w:rsidP="00626432">
      <w:pPr>
        <w:jc w:val="right"/>
        <w:rPr>
          <w:rFonts w:ascii="Times New Roman" w:hAnsi="Times New Roman"/>
          <w:b/>
          <w:i/>
          <w:caps/>
          <w:sz w:val="24"/>
          <w:lang w:val="bg-BG"/>
        </w:rPr>
      </w:pPr>
    </w:p>
    <w:p w:rsidR="00153F46" w:rsidRPr="00E7750F" w:rsidRDefault="00153F46" w:rsidP="00626432">
      <w:pPr>
        <w:jc w:val="right"/>
        <w:rPr>
          <w:rFonts w:ascii="Times New Roman" w:hAnsi="Times New Roman"/>
          <w:b/>
          <w:i/>
          <w:caps/>
          <w:sz w:val="24"/>
          <w:lang w:val="ru-RU"/>
        </w:rPr>
      </w:pPr>
      <w:r w:rsidRPr="00E7750F">
        <w:rPr>
          <w:rFonts w:ascii="Times New Roman" w:hAnsi="Times New Roman"/>
          <w:b/>
          <w:i/>
          <w:sz w:val="24"/>
          <w:lang w:val="bg-BG"/>
        </w:rPr>
        <w:t>Образец</w:t>
      </w:r>
      <w:r>
        <w:rPr>
          <w:rFonts w:ascii="Times New Roman" w:hAnsi="Times New Roman"/>
          <w:b/>
          <w:i/>
          <w:sz w:val="24"/>
          <w:lang w:val="bg-BG"/>
        </w:rPr>
        <w:t xml:space="preserve"> № 2</w:t>
      </w:r>
    </w:p>
    <w:p w:rsidR="00153F46" w:rsidRPr="003B5E0D" w:rsidRDefault="00153F46" w:rsidP="00626432">
      <w:pPr>
        <w:rPr>
          <w:rFonts w:ascii="Times New Roman" w:hAnsi="Times New Roman"/>
          <w:b/>
          <w:iCs/>
          <w:sz w:val="24"/>
        </w:rPr>
      </w:pPr>
      <w:r w:rsidRPr="003B5E0D">
        <w:rPr>
          <w:rFonts w:ascii="Times New Roman" w:hAnsi="Times New Roman"/>
          <w:b/>
          <w:iCs/>
          <w:sz w:val="24"/>
        </w:rPr>
        <w:t xml:space="preserve">ДО </w:t>
      </w:r>
    </w:p>
    <w:p w:rsidR="00153F46" w:rsidRPr="003B5E0D" w:rsidRDefault="00153F46" w:rsidP="00626432">
      <w:pPr>
        <w:rPr>
          <w:rFonts w:ascii="Times New Roman" w:hAnsi="Times New Roman"/>
          <w:b/>
          <w:iCs/>
          <w:sz w:val="24"/>
          <w:lang w:val="bg-BG"/>
        </w:rPr>
      </w:pPr>
      <w:r w:rsidRPr="003B5E0D">
        <w:rPr>
          <w:rFonts w:ascii="Times New Roman" w:hAnsi="Times New Roman"/>
          <w:b/>
          <w:iCs/>
          <w:sz w:val="24"/>
        </w:rPr>
        <w:t xml:space="preserve">ИЗПЪЛНИТЕЛНА АГЕНЦИЯ </w:t>
      </w:r>
    </w:p>
    <w:p w:rsidR="00153F46" w:rsidRPr="003B5E0D" w:rsidRDefault="00153F46" w:rsidP="00626432">
      <w:pPr>
        <w:rPr>
          <w:rFonts w:ascii="Times New Roman" w:hAnsi="Times New Roman"/>
          <w:b/>
          <w:iCs/>
          <w:sz w:val="24"/>
          <w:lang w:val="bg-BG"/>
        </w:rPr>
      </w:pPr>
      <w:r w:rsidRPr="003B5E0D">
        <w:rPr>
          <w:rFonts w:ascii="Times New Roman" w:hAnsi="Times New Roman"/>
          <w:b/>
          <w:iCs/>
          <w:sz w:val="24"/>
        </w:rPr>
        <w:t>„АВТОМОБИЛНА АДМИНИСТРАЦИЯ”</w:t>
      </w:r>
    </w:p>
    <w:p w:rsidR="00153F46" w:rsidRPr="003B5E0D" w:rsidRDefault="00153F46" w:rsidP="00626432">
      <w:pPr>
        <w:rPr>
          <w:rFonts w:ascii="Times New Roman" w:hAnsi="Times New Roman"/>
          <w:b/>
          <w:iCs/>
          <w:sz w:val="24"/>
          <w:lang w:val="bg-BG"/>
        </w:rPr>
      </w:pPr>
      <w:r w:rsidRPr="003B5E0D">
        <w:rPr>
          <w:rFonts w:ascii="Times New Roman" w:hAnsi="Times New Roman"/>
          <w:b/>
          <w:iCs/>
          <w:sz w:val="24"/>
        </w:rPr>
        <w:t>УЛ. „ГЕН. Й. В. ГУРКО” № 5</w:t>
      </w:r>
    </w:p>
    <w:p w:rsidR="00153F46" w:rsidRPr="003B5E0D" w:rsidRDefault="00153F46" w:rsidP="00626432">
      <w:pPr>
        <w:rPr>
          <w:rFonts w:ascii="Times New Roman" w:hAnsi="Times New Roman"/>
          <w:b/>
          <w:iCs/>
          <w:sz w:val="24"/>
          <w:lang w:val="bg-BG"/>
        </w:rPr>
      </w:pPr>
      <w:r w:rsidRPr="003B5E0D">
        <w:rPr>
          <w:rFonts w:ascii="Times New Roman" w:hAnsi="Times New Roman"/>
          <w:b/>
          <w:iCs/>
          <w:sz w:val="24"/>
        </w:rPr>
        <w:t>ГР. СОФИЯ – 1000</w:t>
      </w:r>
    </w:p>
    <w:p w:rsidR="00153F46" w:rsidRPr="009B1B9E" w:rsidRDefault="00153F46" w:rsidP="00626432">
      <w:pPr>
        <w:rPr>
          <w:rFonts w:ascii="Times New Roman" w:hAnsi="Times New Roman"/>
          <w:b/>
          <w:sz w:val="24"/>
          <w:lang w:val="bg-BG"/>
        </w:rPr>
      </w:pPr>
    </w:p>
    <w:p w:rsidR="00153F46" w:rsidRDefault="00153F46" w:rsidP="00626432">
      <w:pPr>
        <w:rPr>
          <w:rFonts w:ascii="Times New Roman" w:hAnsi="Times New Roman"/>
          <w:b/>
          <w:bCs/>
          <w:spacing w:val="20"/>
          <w:sz w:val="24"/>
          <w:lang w:val="ru-RU"/>
        </w:rPr>
      </w:pPr>
    </w:p>
    <w:p w:rsidR="00153F46" w:rsidRPr="009B1B9E" w:rsidRDefault="00153F46" w:rsidP="00626432">
      <w:pPr>
        <w:rPr>
          <w:rFonts w:ascii="Times New Roman" w:hAnsi="Times New Roman"/>
          <w:b/>
          <w:bCs/>
          <w:spacing w:val="20"/>
          <w:sz w:val="24"/>
          <w:lang w:val="ru-RU"/>
        </w:rPr>
      </w:pPr>
    </w:p>
    <w:p w:rsidR="00153F46" w:rsidRPr="009B1B9E" w:rsidRDefault="00153F46" w:rsidP="00626432">
      <w:pPr>
        <w:jc w:val="center"/>
        <w:rPr>
          <w:rFonts w:ascii="Times New Roman" w:hAnsi="Times New Roman"/>
          <w:b/>
          <w:sz w:val="24"/>
          <w:lang w:val="bg-BG"/>
        </w:rPr>
      </w:pPr>
      <w:r w:rsidRPr="009B1B9E">
        <w:rPr>
          <w:rFonts w:ascii="Times New Roman" w:hAnsi="Times New Roman"/>
          <w:b/>
          <w:sz w:val="24"/>
          <w:lang w:val="bg-BG"/>
        </w:rPr>
        <w:t>Т</w:t>
      </w:r>
      <w:r>
        <w:rPr>
          <w:rFonts w:ascii="Times New Roman" w:hAnsi="Times New Roman"/>
          <w:b/>
          <w:sz w:val="24"/>
          <w:lang w:val="bg-BG"/>
        </w:rPr>
        <w:t xml:space="preserve"> </w:t>
      </w:r>
      <w:r w:rsidRPr="009B1B9E">
        <w:rPr>
          <w:rFonts w:ascii="Times New Roman" w:hAnsi="Times New Roman"/>
          <w:b/>
          <w:sz w:val="24"/>
          <w:lang w:val="bg-BG"/>
        </w:rPr>
        <w:t>Е</w:t>
      </w:r>
      <w:r>
        <w:rPr>
          <w:rFonts w:ascii="Times New Roman" w:hAnsi="Times New Roman"/>
          <w:b/>
          <w:sz w:val="24"/>
          <w:lang w:val="bg-BG"/>
        </w:rPr>
        <w:t xml:space="preserve"> </w:t>
      </w:r>
      <w:r w:rsidRPr="009B1B9E">
        <w:rPr>
          <w:rFonts w:ascii="Times New Roman" w:hAnsi="Times New Roman"/>
          <w:b/>
          <w:sz w:val="24"/>
          <w:lang w:val="bg-BG"/>
        </w:rPr>
        <w:t>Х</w:t>
      </w:r>
      <w:r>
        <w:rPr>
          <w:rFonts w:ascii="Times New Roman" w:hAnsi="Times New Roman"/>
          <w:b/>
          <w:sz w:val="24"/>
          <w:lang w:val="bg-BG"/>
        </w:rPr>
        <w:t xml:space="preserve"> </w:t>
      </w:r>
      <w:r w:rsidRPr="009B1B9E">
        <w:rPr>
          <w:rFonts w:ascii="Times New Roman" w:hAnsi="Times New Roman"/>
          <w:b/>
          <w:sz w:val="24"/>
          <w:lang w:val="bg-BG"/>
        </w:rPr>
        <w:t>Н</w:t>
      </w:r>
      <w:r>
        <w:rPr>
          <w:rFonts w:ascii="Times New Roman" w:hAnsi="Times New Roman"/>
          <w:b/>
          <w:sz w:val="24"/>
          <w:lang w:val="bg-BG"/>
        </w:rPr>
        <w:t xml:space="preserve"> </w:t>
      </w:r>
      <w:r w:rsidRPr="009B1B9E">
        <w:rPr>
          <w:rFonts w:ascii="Times New Roman" w:hAnsi="Times New Roman"/>
          <w:b/>
          <w:sz w:val="24"/>
          <w:lang w:val="bg-BG"/>
        </w:rPr>
        <w:t>И</w:t>
      </w:r>
      <w:r>
        <w:rPr>
          <w:rFonts w:ascii="Times New Roman" w:hAnsi="Times New Roman"/>
          <w:b/>
          <w:sz w:val="24"/>
          <w:lang w:val="bg-BG"/>
        </w:rPr>
        <w:t xml:space="preserve"> </w:t>
      </w:r>
      <w:r w:rsidRPr="009B1B9E">
        <w:rPr>
          <w:rFonts w:ascii="Times New Roman" w:hAnsi="Times New Roman"/>
          <w:b/>
          <w:sz w:val="24"/>
          <w:lang w:val="bg-BG"/>
        </w:rPr>
        <w:t>Ч</w:t>
      </w:r>
      <w:r>
        <w:rPr>
          <w:rFonts w:ascii="Times New Roman" w:hAnsi="Times New Roman"/>
          <w:b/>
          <w:sz w:val="24"/>
          <w:lang w:val="bg-BG"/>
        </w:rPr>
        <w:t xml:space="preserve"> </w:t>
      </w:r>
      <w:r w:rsidRPr="009B1B9E">
        <w:rPr>
          <w:rFonts w:ascii="Times New Roman" w:hAnsi="Times New Roman"/>
          <w:b/>
          <w:sz w:val="24"/>
          <w:lang w:val="bg-BG"/>
        </w:rPr>
        <w:t>Е</w:t>
      </w:r>
      <w:r>
        <w:rPr>
          <w:rFonts w:ascii="Times New Roman" w:hAnsi="Times New Roman"/>
          <w:b/>
          <w:sz w:val="24"/>
          <w:lang w:val="bg-BG"/>
        </w:rPr>
        <w:t xml:space="preserve"> </w:t>
      </w:r>
      <w:r w:rsidRPr="009B1B9E">
        <w:rPr>
          <w:rFonts w:ascii="Times New Roman" w:hAnsi="Times New Roman"/>
          <w:b/>
          <w:sz w:val="24"/>
          <w:lang w:val="bg-BG"/>
        </w:rPr>
        <w:t>С</w:t>
      </w:r>
      <w:r>
        <w:rPr>
          <w:rFonts w:ascii="Times New Roman" w:hAnsi="Times New Roman"/>
          <w:b/>
          <w:sz w:val="24"/>
          <w:lang w:val="bg-BG"/>
        </w:rPr>
        <w:t xml:space="preserve"> </w:t>
      </w:r>
      <w:r w:rsidRPr="009B1B9E">
        <w:rPr>
          <w:rFonts w:ascii="Times New Roman" w:hAnsi="Times New Roman"/>
          <w:b/>
          <w:sz w:val="24"/>
          <w:lang w:val="bg-BG"/>
        </w:rPr>
        <w:t>К</w:t>
      </w:r>
      <w:r>
        <w:rPr>
          <w:rFonts w:ascii="Times New Roman" w:hAnsi="Times New Roman"/>
          <w:b/>
          <w:sz w:val="24"/>
          <w:lang w:val="bg-BG"/>
        </w:rPr>
        <w:t xml:space="preserve"> </w:t>
      </w:r>
      <w:r w:rsidRPr="009B1B9E">
        <w:rPr>
          <w:rFonts w:ascii="Times New Roman" w:hAnsi="Times New Roman"/>
          <w:b/>
          <w:sz w:val="24"/>
          <w:lang w:val="bg-BG"/>
        </w:rPr>
        <w:t xml:space="preserve">О </w:t>
      </w:r>
      <w:r>
        <w:rPr>
          <w:rFonts w:ascii="Times New Roman" w:hAnsi="Times New Roman"/>
          <w:b/>
          <w:sz w:val="24"/>
          <w:lang w:val="bg-BG"/>
        </w:rPr>
        <w:t xml:space="preserve"> </w:t>
      </w:r>
      <w:r w:rsidRPr="009B1B9E">
        <w:rPr>
          <w:rFonts w:ascii="Times New Roman" w:hAnsi="Times New Roman"/>
          <w:b/>
          <w:sz w:val="24"/>
          <w:lang w:val="bg-BG"/>
        </w:rPr>
        <w:t>П</w:t>
      </w:r>
      <w:r>
        <w:rPr>
          <w:rFonts w:ascii="Times New Roman" w:hAnsi="Times New Roman"/>
          <w:b/>
          <w:sz w:val="24"/>
          <w:lang w:val="bg-BG"/>
        </w:rPr>
        <w:t xml:space="preserve"> </w:t>
      </w:r>
      <w:r w:rsidRPr="009B1B9E">
        <w:rPr>
          <w:rFonts w:ascii="Times New Roman" w:hAnsi="Times New Roman"/>
          <w:b/>
          <w:sz w:val="24"/>
          <w:lang w:val="bg-BG"/>
        </w:rPr>
        <w:t>Р</w:t>
      </w:r>
      <w:r>
        <w:rPr>
          <w:rFonts w:ascii="Times New Roman" w:hAnsi="Times New Roman"/>
          <w:b/>
          <w:sz w:val="24"/>
          <w:lang w:val="bg-BG"/>
        </w:rPr>
        <w:t xml:space="preserve"> </w:t>
      </w:r>
      <w:r w:rsidRPr="009B1B9E">
        <w:rPr>
          <w:rFonts w:ascii="Times New Roman" w:hAnsi="Times New Roman"/>
          <w:b/>
          <w:sz w:val="24"/>
          <w:lang w:val="bg-BG"/>
        </w:rPr>
        <w:t>Е</w:t>
      </w:r>
      <w:r>
        <w:rPr>
          <w:rFonts w:ascii="Times New Roman" w:hAnsi="Times New Roman"/>
          <w:b/>
          <w:sz w:val="24"/>
          <w:lang w:val="bg-BG"/>
        </w:rPr>
        <w:t xml:space="preserve"> </w:t>
      </w:r>
      <w:r w:rsidRPr="009B1B9E">
        <w:rPr>
          <w:rFonts w:ascii="Times New Roman" w:hAnsi="Times New Roman"/>
          <w:b/>
          <w:sz w:val="24"/>
          <w:lang w:val="bg-BG"/>
        </w:rPr>
        <w:t>Д</w:t>
      </w:r>
      <w:r>
        <w:rPr>
          <w:rFonts w:ascii="Times New Roman" w:hAnsi="Times New Roman"/>
          <w:b/>
          <w:sz w:val="24"/>
          <w:lang w:val="bg-BG"/>
        </w:rPr>
        <w:t xml:space="preserve"> </w:t>
      </w:r>
      <w:r w:rsidRPr="009B1B9E">
        <w:rPr>
          <w:rFonts w:ascii="Times New Roman" w:hAnsi="Times New Roman"/>
          <w:b/>
          <w:sz w:val="24"/>
          <w:lang w:val="bg-BG"/>
        </w:rPr>
        <w:t>Л</w:t>
      </w:r>
      <w:r>
        <w:rPr>
          <w:rFonts w:ascii="Times New Roman" w:hAnsi="Times New Roman"/>
          <w:b/>
          <w:sz w:val="24"/>
          <w:lang w:val="bg-BG"/>
        </w:rPr>
        <w:t xml:space="preserve"> </w:t>
      </w:r>
      <w:r w:rsidRPr="009B1B9E">
        <w:rPr>
          <w:rFonts w:ascii="Times New Roman" w:hAnsi="Times New Roman"/>
          <w:b/>
          <w:sz w:val="24"/>
          <w:lang w:val="bg-BG"/>
        </w:rPr>
        <w:t>О</w:t>
      </w:r>
      <w:r>
        <w:rPr>
          <w:rFonts w:ascii="Times New Roman" w:hAnsi="Times New Roman"/>
          <w:b/>
          <w:sz w:val="24"/>
          <w:lang w:val="bg-BG"/>
        </w:rPr>
        <w:t xml:space="preserve"> </w:t>
      </w:r>
      <w:r w:rsidRPr="009B1B9E">
        <w:rPr>
          <w:rFonts w:ascii="Times New Roman" w:hAnsi="Times New Roman"/>
          <w:b/>
          <w:sz w:val="24"/>
          <w:lang w:val="bg-BG"/>
        </w:rPr>
        <w:t>Ж</w:t>
      </w:r>
      <w:r>
        <w:rPr>
          <w:rFonts w:ascii="Times New Roman" w:hAnsi="Times New Roman"/>
          <w:b/>
          <w:sz w:val="24"/>
          <w:lang w:val="bg-BG"/>
        </w:rPr>
        <w:t xml:space="preserve"> </w:t>
      </w:r>
      <w:r w:rsidRPr="009B1B9E">
        <w:rPr>
          <w:rFonts w:ascii="Times New Roman" w:hAnsi="Times New Roman"/>
          <w:b/>
          <w:sz w:val="24"/>
          <w:lang w:val="bg-BG"/>
        </w:rPr>
        <w:t>Е</w:t>
      </w:r>
      <w:r>
        <w:rPr>
          <w:rFonts w:ascii="Times New Roman" w:hAnsi="Times New Roman"/>
          <w:b/>
          <w:sz w:val="24"/>
          <w:lang w:val="bg-BG"/>
        </w:rPr>
        <w:t xml:space="preserve"> </w:t>
      </w:r>
      <w:r w:rsidRPr="009B1B9E">
        <w:rPr>
          <w:rFonts w:ascii="Times New Roman" w:hAnsi="Times New Roman"/>
          <w:b/>
          <w:sz w:val="24"/>
          <w:lang w:val="bg-BG"/>
        </w:rPr>
        <w:t>Н</w:t>
      </w:r>
      <w:r>
        <w:rPr>
          <w:rFonts w:ascii="Times New Roman" w:hAnsi="Times New Roman"/>
          <w:b/>
          <w:sz w:val="24"/>
          <w:lang w:val="bg-BG"/>
        </w:rPr>
        <w:t xml:space="preserve"> </w:t>
      </w:r>
      <w:r w:rsidRPr="009B1B9E">
        <w:rPr>
          <w:rFonts w:ascii="Times New Roman" w:hAnsi="Times New Roman"/>
          <w:b/>
          <w:sz w:val="24"/>
          <w:lang w:val="bg-BG"/>
        </w:rPr>
        <w:t>И</w:t>
      </w:r>
      <w:r>
        <w:rPr>
          <w:rFonts w:ascii="Times New Roman" w:hAnsi="Times New Roman"/>
          <w:b/>
          <w:sz w:val="24"/>
          <w:lang w:val="bg-BG"/>
        </w:rPr>
        <w:t xml:space="preserve"> </w:t>
      </w:r>
      <w:r w:rsidRPr="009B1B9E">
        <w:rPr>
          <w:rFonts w:ascii="Times New Roman" w:hAnsi="Times New Roman"/>
          <w:b/>
          <w:sz w:val="24"/>
          <w:lang w:val="bg-BG"/>
        </w:rPr>
        <w:t>Е</w:t>
      </w:r>
    </w:p>
    <w:p w:rsidR="00153F46" w:rsidRPr="009B1B9E" w:rsidRDefault="00153F46" w:rsidP="00626432">
      <w:pPr>
        <w:jc w:val="center"/>
        <w:rPr>
          <w:rFonts w:ascii="Times New Roman" w:hAnsi="Times New Roman"/>
          <w:b/>
          <w:bCs/>
          <w:spacing w:val="20"/>
          <w:sz w:val="24"/>
          <w:lang w:val="bg-BG"/>
        </w:rPr>
      </w:pPr>
    </w:p>
    <w:p w:rsidR="00153F46" w:rsidRDefault="00153F46" w:rsidP="00902A75">
      <w:pPr>
        <w:jc w:val="both"/>
        <w:rPr>
          <w:rFonts w:ascii="Times New Roman" w:hAnsi="Times New Roman"/>
          <w:b/>
          <w:bCs/>
          <w:sz w:val="24"/>
          <w:lang w:val="bg-BG"/>
        </w:rPr>
      </w:pPr>
      <w:r>
        <w:rPr>
          <w:rFonts w:ascii="Times New Roman" w:hAnsi="Times New Roman"/>
          <w:sz w:val="24"/>
          <w:lang w:val="bg-BG"/>
        </w:rPr>
        <w:t>за участие в о</w:t>
      </w:r>
      <w:r w:rsidRPr="00A51FA0">
        <w:rPr>
          <w:rFonts w:ascii="Times New Roman" w:hAnsi="Times New Roman"/>
          <w:sz w:val="24"/>
          <w:lang w:val="bg-BG"/>
        </w:rPr>
        <w:t xml:space="preserve">бществена поръчка по глава осма „а” от ЗОП с предмет </w:t>
      </w:r>
      <w:r>
        <w:rPr>
          <w:rFonts w:ascii="Times New Roman" w:hAnsi="Times New Roman"/>
          <w:sz w:val="24"/>
          <w:lang w:val="bg-BG"/>
        </w:rPr>
        <w:t>„Застраховане на имуществените и неимуществените интереси на Изпълнителна агенция „Автомобилна администрация“.</w:t>
      </w:r>
    </w:p>
    <w:p w:rsidR="00153F46" w:rsidRPr="009A0691" w:rsidRDefault="00153F46" w:rsidP="00626432">
      <w:pPr>
        <w:pStyle w:val="BodyText"/>
        <w:rPr>
          <w:rFonts w:ascii="Times New Roman" w:hAnsi="Times New Roman"/>
          <w:b/>
          <w:bCs/>
          <w:sz w:val="24"/>
          <w:szCs w:val="24"/>
          <w:lang w:val="bg-BG"/>
        </w:rPr>
      </w:pPr>
      <w:r w:rsidRPr="009A0691">
        <w:rPr>
          <w:rFonts w:ascii="Times New Roman" w:hAnsi="Times New Roman"/>
          <w:b/>
          <w:bCs/>
          <w:sz w:val="24"/>
          <w:szCs w:val="24"/>
          <w:lang w:val="bg-BG"/>
        </w:rPr>
        <w:t>ОТ УЧАСТНИК: ____________________________________________________________</w:t>
      </w:r>
    </w:p>
    <w:p w:rsidR="00153F46" w:rsidRPr="0040601B" w:rsidRDefault="00153F46" w:rsidP="00626432">
      <w:pPr>
        <w:pStyle w:val="BodyText"/>
        <w:ind w:firstLine="540"/>
        <w:jc w:val="center"/>
        <w:rPr>
          <w:rFonts w:ascii="Times New Roman" w:hAnsi="Times New Roman"/>
          <w:bCs/>
          <w:i/>
          <w:sz w:val="24"/>
          <w:szCs w:val="24"/>
          <w:lang w:val="bg-BG"/>
        </w:rPr>
      </w:pPr>
      <w:r w:rsidRPr="0040601B">
        <w:rPr>
          <w:rFonts w:ascii="Times New Roman" w:hAnsi="Times New Roman"/>
          <w:i/>
          <w:sz w:val="24"/>
          <w:szCs w:val="24"/>
        </w:rPr>
        <w:t>(посочва се фирмата/наименованието на участника)</w:t>
      </w:r>
    </w:p>
    <w:p w:rsidR="00153F46" w:rsidRPr="009B1B9E" w:rsidRDefault="00153F46" w:rsidP="00626432">
      <w:pPr>
        <w:jc w:val="both"/>
        <w:rPr>
          <w:rFonts w:ascii="Times New Roman" w:hAnsi="Times New Roman"/>
          <w:sz w:val="24"/>
          <w:lang w:val="bg-BG"/>
        </w:rPr>
      </w:pPr>
    </w:p>
    <w:p w:rsidR="00153F46" w:rsidRPr="009B1B9E" w:rsidRDefault="00153F46" w:rsidP="00626432">
      <w:pPr>
        <w:jc w:val="both"/>
        <w:rPr>
          <w:rFonts w:ascii="Times New Roman" w:hAnsi="Times New Roman"/>
          <w:sz w:val="24"/>
          <w:lang w:val="bg-BG"/>
        </w:rPr>
      </w:pPr>
      <w:r w:rsidRPr="009B1B9E">
        <w:rPr>
          <w:rFonts w:ascii="Times New Roman" w:hAnsi="Times New Roman"/>
          <w:sz w:val="24"/>
          <w:lang w:val="bg-BG"/>
        </w:rPr>
        <w:tab/>
      </w:r>
      <w:r w:rsidRPr="009B1B9E">
        <w:rPr>
          <w:rFonts w:ascii="Times New Roman" w:hAnsi="Times New Roman"/>
          <w:b/>
          <w:sz w:val="24"/>
          <w:lang w:val="bg-BG"/>
        </w:rPr>
        <w:t xml:space="preserve">УВАЖАЕМИ </w:t>
      </w:r>
      <w:r>
        <w:rPr>
          <w:rFonts w:ascii="Times New Roman" w:hAnsi="Times New Roman"/>
          <w:b/>
          <w:sz w:val="24"/>
          <w:lang w:val="bg-BG"/>
        </w:rPr>
        <w:t xml:space="preserve">ДАМИ И </w:t>
      </w:r>
      <w:r w:rsidRPr="009B1B9E">
        <w:rPr>
          <w:rFonts w:ascii="Times New Roman" w:hAnsi="Times New Roman"/>
          <w:b/>
          <w:sz w:val="24"/>
          <w:lang w:val="bg-BG"/>
        </w:rPr>
        <w:t>ГОСПО</w:t>
      </w:r>
      <w:r>
        <w:rPr>
          <w:rFonts w:ascii="Times New Roman" w:hAnsi="Times New Roman"/>
          <w:b/>
          <w:sz w:val="24"/>
          <w:lang w:val="bg-BG"/>
        </w:rPr>
        <w:t>ДА</w:t>
      </w:r>
      <w:r w:rsidRPr="009B1B9E">
        <w:rPr>
          <w:rFonts w:ascii="Times New Roman" w:hAnsi="Times New Roman"/>
          <w:sz w:val="24"/>
          <w:lang w:val="bg-BG"/>
        </w:rPr>
        <w:t>,</w:t>
      </w:r>
    </w:p>
    <w:p w:rsidR="00153F46" w:rsidRPr="009B1B9E" w:rsidRDefault="00153F46" w:rsidP="00626432">
      <w:pPr>
        <w:jc w:val="both"/>
        <w:rPr>
          <w:rFonts w:ascii="Times New Roman" w:hAnsi="Times New Roman"/>
          <w:sz w:val="24"/>
          <w:lang w:val="bg-BG"/>
        </w:rPr>
      </w:pPr>
    </w:p>
    <w:p w:rsidR="00153F46" w:rsidRDefault="00153F46" w:rsidP="00626432">
      <w:pPr>
        <w:ind w:firstLine="708"/>
        <w:jc w:val="both"/>
        <w:rPr>
          <w:rFonts w:ascii="Times New Roman" w:hAnsi="Times New Roman"/>
          <w:sz w:val="24"/>
          <w:lang w:val="bg-BG" w:eastAsia="bg-BG"/>
        </w:rPr>
      </w:pPr>
      <w:r w:rsidRPr="009B1B9E">
        <w:rPr>
          <w:rFonts w:ascii="Times New Roman" w:hAnsi="Times New Roman"/>
          <w:sz w:val="24"/>
          <w:lang w:val="bg-BG" w:eastAsia="bg-BG"/>
        </w:rPr>
        <w:t xml:space="preserve">След запознаване с публичната покана и документацията за участие за възлагане на обществена поръчка с предмет </w:t>
      </w:r>
      <w:r>
        <w:rPr>
          <w:rFonts w:ascii="Times New Roman" w:hAnsi="Times New Roman"/>
          <w:sz w:val="24"/>
          <w:lang w:val="bg-BG"/>
        </w:rPr>
        <w:t>„Застраховане на имуществените и неимуществените интереси на Изпълнителна агенция „Автомобилна администрация“.</w:t>
      </w:r>
      <w:r>
        <w:rPr>
          <w:rFonts w:ascii="Times New Roman" w:hAnsi="Times New Roman"/>
          <w:sz w:val="24"/>
          <w:lang w:val="bg-BG" w:eastAsia="bg-BG"/>
        </w:rPr>
        <w:t xml:space="preserve"> в качеството си</w:t>
      </w:r>
      <w:r w:rsidRPr="009B1B9E">
        <w:rPr>
          <w:rFonts w:ascii="Times New Roman" w:hAnsi="Times New Roman"/>
          <w:sz w:val="24"/>
          <w:lang w:val="bg-BG" w:eastAsia="bg-BG"/>
        </w:rPr>
        <w:t xml:space="preserve"> на представител на </w:t>
      </w:r>
      <w:r>
        <w:rPr>
          <w:rFonts w:ascii="Times New Roman" w:hAnsi="Times New Roman"/>
          <w:sz w:val="24"/>
          <w:lang w:val="bg-BG" w:eastAsia="bg-BG"/>
        </w:rPr>
        <w:t>участника заявявам, че ще</w:t>
      </w:r>
      <w:r w:rsidRPr="009B1B9E">
        <w:rPr>
          <w:rFonts w:ascii="Times New Roman" w:hAnsi="Times New Roman"/>
          <w:sz w:val="24"/>
          <w:lang w:val="bg-BG" w:eastAsia="bg-BG"/>
        </w:rPr>
        <w:t xml:space="preserve"> изпълни</w:t>
      </w:r>
      <w:r>
        <w:rPr>
          <w:rFonts w:ascii="Times New Roman" w:hAnsi="Times New Roman"/>
          <w:sz w:val="24"/>
          <w:lang w:val="bg-BG" w:eastAsia="bg-BG"/>
        </w:rPr>
        <w:t>м поръчката както следва:</w:t>
      </w:r>
    </w:p>
    <w:p w:rsidR="00153F46" w:rsidRPr="00902A75" w:rsidRDefault="00153F46" w:rsidP="00902A75">
      <w:pPr>
        <w:jc w:val="both"/>
        <w:rPr>
          <w:rFonts w:ascii="Times New Roman" w:hAnsi="Times New Roman"/>
          <w:sz w:val="24"/>
          <w:lang w:val="bg-BG" w:eastAsia="bg-BG"/>
        </w:rPr>
      </w:pPr>
      <w:r>
        <w:rPr>
          <w:rFonts w:ascii="Times New Roman" w:hAnsi="Times New Roman"/>
          <w:sz w:val="24"/>
          <w:lang w:val="bg-BG" w:eastAsia="bg-BG"/>
        </w:rPr>
        <w:t>……………………………………………………………………………………………………………………………………………………………………………………………………………………………………………………………………………………………………………………………………………………………………………………………………………………</w:t>
      </w:r>
    </w:p>
    <w:p w:rsidR="00153F46" w:rsidRDefault="00B655C7" w:rsidP="00626432">
      <w:pPr>
        <w:ind w:firstLine="708"/>
        <w:jc w:val="both"/>
        <w:rPr>
          <w:rFonts w:ascii="Times New Roman" w:hAnsi="Times New Roman"/>
          <w:sz w:val="24"/>
          <w:lang w:val="bg-BG" w:eastAsia="bg-BG"/>
        </w:rPr>
      </w:pPr>
      <w:r>
        <w:rPr>
          <w:rFonts w:ascii="Times New Roman" w:hAnsi="Times New Roman"/>
          <w:sz w:val="24"/>
          <w:lang w:val="bg-BG" w:eastAsia="bg-BG"/>
        </w:rPr>
        <w:t xml:space="preserve">Предлагаме срок от ………….. за изплащане на </w:t>
      </w:r>
      <w:r w:rsidRPr="00F2338A">
        <w:rPr>
          <w:rFonts w:ascii="Times New Roman" w:hAnsi="Times New Roman"/>
          <w:sz w:val="24"/>
          <w:lang w:val="bg-BG"/>
        </w:rPr>
        <w:t>дължимите застрахователни обезщетения по всички полици</w:t>
      </w:r>
      <w:r>
        <w:rPr>
          <w:rFonts w:ascii="Times New Roman" w:hAnsi="Times New Roman"/>
          <w:sz w:val="24"/>
          <w:lang w:val="bg-BG"/>
        </w:rPr>
        <w:t>.</w:t>
      </w:r>
    </w:p>
    <w:p w:rsidR="00B655C7" w:rsidRDefault="00B655C7" w:rsidP="00626432">
      <w:pPr>
        <w:ind w:firstLine="708"/>
        <w:jc w:val="both"/>
        <w:rPr>
          <w:rFonts w:ascii="Times New Roman" w:hAnsi="Times New Roman"/>
          <w:sz w:val="24"/>
          <w:lang w:val="bg-BG" w:eastAsia="bg-BG"/>
        </w:rPr>
      </w:pPr>
    </w:p>
    <w:p w:rsidR="00153F46" w:rsidRPr="00262E7C" w:rsidRDefault="00153F46" w:rsidP="00626432">
      <w:pPr>
        <w:ind w:firstLine="708"/>
        <w:jc w:val="both"/>
        <w:rPr>
          <w:rFonts w:ascii="Times New Roman" w:hAnsi="Times New Roman"/>
          <w:i/>
          <w:sz w:val="24"/>
          <w:lang w:val="bg-BG" w:eastAsia="bg-BG"/>
        </w:rPr>
      </w:pPr>
      <w:r w:rsidRPr="006C4ED4">
        <w:rPr>
          <w:rFonts w:ascii="Times New Roman" w:hAnsi="Times New Roman"/>
          <w:b/>
          <w:i/>
          <w:sz w:val="24"/>
          <w:lang w:val="bg-BG" w:eastAsia="bg-BG"/>
        </w:rPr>
        <w:t>Приложения</w:t>
      </w:r>
      <w:r w:rsidRPr="00262E7C">
        <w:rPr>
          <w:rFonts w:ascii="Times New Roman" w:hAnsi="Times New Roman"/>
          <w:i/>
          <w:sz w:val="24"/>
          <w:lang w:val="bg-BG" w:eastAsia="bg-BG"/>
        </w:rPr>
        <w:t>:……………………………………………………………………</w:t>
      </w:r>
      <w:r>
        <w:rPr>
          <w:rFonts w:ascii="Times New Roman" w:hAnsi="Times New Roman"/>
          <w:i/>
          <w:sz w:val="24"/>
          <w:lang w:val="bg-BG" w:eastAsia="bg-BG"/>
        </w:rPr>
        <w:t>………..</w:t>
      </w:r>
      <w:r w:rsidRPr="00262E7C">
        <w:rPr>
          <w:rFonts w:ascii="Times New Roman" w:hAnsi="Times New Roman"/>
          <w:i/>
          <w:sz w:val="24"/>
          <w:lang w:val="bg-BG" w:eastAsia="bg-BG"/>
        </w:rPr>
        <w:t>………</w:t>
      </w:r>
    </w:p>
    <w:p w:rsidR="00153F46" w:rsidRDefault="00153F46" w:rsidP="00626432">
      <w:pPr>
        <w:ind w:firstLine="540"/>
        <w:jc w:val="both"/>
        <w:rPr>
          <w:rFonts w:ascii="Times New Roman" w:hAnsi="Times New Roman"/>
          <w:i/>
          <w:sz w:val="24"/>
          <w:lang w:val="bg-BG"/>
        </w:rPr>
      </w:pPr>
    </w:p>
    <w:p w:rsidR="00153F46" w:rsidRPr="006C4ED4" w:rsidRDefault="00153F46" w:rsidP="00626432">
      <w:pPr>
        <w:ind w:firstLine="540"/>
        <w:jc w:val="both"/>
        <w:rPr>
          <w:rFonts w:ascii="Times New Roman" w:hAnsi="Times New Roman"/>
          <w:b/>
          <w:i/>
          <w:sz w:val="24"/>
          <w:lang w:val="bg-BG"/>
        </w:rPr>
      </w:pPr>
      <w:r w:rsidRPr="006C4ED4">
        <w:rPr>
          <w:rFonts w:ascii="Times New Roman" w:hAnsi="Times New Roman"/>
          <w:i/>
          <w:sz w:val="24"/>
          <w:lang w:val="bg-BG"/>
        </w:rPr>
        <w:t>(</w:t>
      </w:r>
      <w:r>
        <w:rPr>
          <w:rFonts w:ascii="Times New Roman" w:hAnsi="Times New Roman"/>
          <w:i/>
          <w:sz w:val="24"/>
        </w:rPr>
        <w:t>Участникът</w:t>
      </w:r>
      <w:r w:rsidRPr="006C4ED4">
        <w:rPr>
          <w:rFonts w:ascii="Times New Roman" w:hAnsi="Times New Roman"/>
          <w:i/>
          <w:sz w:val="24"/>
        </w:rPr>
        <w:t xml:space="preserve">, </w:t>
      </w:r>
      <w:r>
        <w:rPr>
          <w:rFonts w:ascii="Times New Roman" w:hAnsi="Times New Roman"/>
          <w:i/>
          <w:sz w:val="24"/>
          <w:lang w:val="bg-BG"/>
        </w:rPr>
        <w:t>слева да приложи документи, които да доказват, че предложеното от него оборудване отговаря на изискванията на възложителя</w:t>
      </w:r>
      <w:r w:rsidRPr="006C4ED4">
        <w:rPr>
          <w:rFonts w:ascii="Times New Roman" w:hAnsi="Times New Roman"/>
          <w:i/>
          <w:sz w:val="24"/>
        </w:rPr>
        <w:t>)</w:t>
      </w:r>
    </w:p>
    <w:p w:rsidR="00153F46" w:rsidRPr="009B1B9E" w:rsidRDefault="00153F46" w:rsidP="00626432">
      <w:pPr>
        <w:jc w:val="both"/>
        <w:rPr>
          <w:rFonts w:ascii="Times New Roman" w:hAnsi="Times New Roman"/>
          <w:sz w:val="24"/>
          <w:lang w:val="bg-BG"/>
        </w:rPr>
      </w:pPr>
    </w:p>
    <w:p w:rsidR="00153F46" w:rsidRPr="00991448" w:rsidRDefault="00153F46" w:rsidP="00626432">
      <w:pPr>
        <w:jc w:val="both"/>
        <w:rPr>
          <w:rFonts w:ascii="Times New Roman" w:hAnsi="Times New Roman"/>
          <w:i/>
          <w:sz w:val="24"/>
          <w:lang w:val="bg-BG"/>
        </w:rPr>
      </w:pPr>
      <w:r w:rsidRPr="00991448">
        <w:rPr>
          <w:rFonts w:ascii="Times New Roman" w:hAnsi="Times New Roman"/>
          <w:i/>
          <w:sz w:val="24"/>
          <w:lang w:val="bg-BG"/>
        </w:rPr>
        <w:t>Дата:.................201</w:t>
      </w:r>
      <w:r w:rsidRPr="00991448">
        <w:rPr>
          <w:rFonts w:ascii="Times New Roman" w:hAnsi="Times New Roman"/>
          <w:i/>
          <w:sz w:val="24"/>
          <w:lang w:val="ru-RU"/>
        </w:rPr>
        <w:t>5</w:t>
      </w:r>
      <w:r w:rsidRPr="00991448">
        <w:rPr>
          <w:rFonts w:ascii="Times New Roman" w:hAnsi="Times New Roman"/>
          <w:i/>
          <w:sz w:val="24"/>
          <w:lang w:val="bg-BG"/>
        </w:rPr>
        <w:t xml:space="preserve"> г.</w:t>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t>Декларатор:..........................</w:t>
      </w:r>
    </w:p>
    <w:p w:rsidR="00153F46" w:rsidRPr="00991448" w:rsidRDefault="00153F46" w:rsidP="00626432">
      <w:pPr>
        <w:jc w:val="both"/>
        <w:rPr>
          <w:rFonts w:ascii="Times New Roman" w:hAnsi="Times New Roman"/>
          <w:i/>
          <w:sz w:val="24"/>
          <w:lang w:val="bg-BG"/>
        </w:rPr>
      </w:pPr>
      <w:r w:rsidRPr="00991448">
        <w:rPr>
          <w:rFonts w:ascii="Times New Roman" w:hAnsi="Times New Roman"/>
          <w:i/>
          <w:sz w:val="24"/>
          <w:lang w:val="bg-BG"/>
        </w:rPr>
        <w:t xml:space="preserve">                                                                                                                   (подпис и печат)</w:t>
      </w:r>
    </w:p>
    <w:p w:rsidR="00153F46" w:rsidRDefault="00153F46" w:rsidP="00626432">
      <w:pPr>
        <w:rPr>
          <w:rFonts w:ascii="Times New Roman" w:hAnsi="Times New Roman"/>
          <w:b/>
          <w:sz w:val="24"/>
          <w:u w:val="single"/>
          <w:lang w:val="bg-BG"/>
        </w:rPr>
      </w:pPr>
    </w:p>
    <w:p w:rsidR="00F129ED" w:rsidRDefault="00F129ED" w:rsidP="00626432">
      <w:pPr>
        <w:rPr>
          <w:rFonts w:ascii="Times New Roman" w:hAnsi="Times New Roman"/>
          <w:b/>
          <w:sz w:val="24"/>
          <w:u w:val="single"/>
          <w:lang w:val="bg-BG"/>
        </w:rPr>
      </w:pPr>
    </w:p>
    <w:p w:rsidR="00F129ED" w:rsidRDefault="00F129ED" w:rsidP="00626432">
      <w:pPr>
        <w:rPr>
          <w:rFonts w:ascii="Times New Roman" w:hAnsi="Times New Roman"/>
          <w:b/>
          <w:sz w:val="24"/>
          <w:u w:val="single"/>
          <w:lang w:val="bg-BG"/>
        </w:rPr>
      </w:pPr>
    </w:p>
    <w:p w:rsidR="00EA116D" w:rsidRDefault="00EA116D" w:rsidP="00626432">
      <w:pPr>
        <w:rPr>
          <w:rFonts w:ascii="Times New Roman" w:hAnsi="Times New Roman"/>
          <w:b/>
          <w:sz w:val="24"/>
          <w:u w:val="single"/>
          <w:lang w:val="bg-BG"/>
        </w:rPr>
      </w:pPr>
    </w:p>
    <w:p w:rsidR="00EA116D" w:rsidRDefault="00EA116D" w:rsidP="00626432">
      <w:pPr>
        <w:rPr>
          <w:rFonts w:ascii="Times New Roman" w:hAnsi="Times New Roman"/>
          <w:b/>
          <w:sz w:val="24"/>
          <w:u w:val="single"/>
          <w:lang w:val="bg-BG"/>
        </w:rPr>
      </w:pPr>
    </w:p>
    <w:p w:rsidR="00EA116D" w:rsidRDefault="00EA116D" w:rsidP="00626432">
      <w:pPr>
        <w:rPr>
          <w:rFonts w:ascii="Times New Roman" w:hAnsi="Times New Roman"/>
          <w:b/>
          <w:sz w:val="24"/>
          <w:u w:val="single"/>
          <w:lang w:val="bg-BG"/>
        </w:rPr>
      </w:pPr>
    </w:p>
    <w:p w:rsidR="00060503" w:rsidRDefault="00060503" w:rsidP="00626432">
      <w:pPr>
        <w:rPr>
          <w:rFonts w:ascii="Times New Roman" w:hAnsi="Times New Roman"/>
          <w:b/>
          <w:sz w:val="24"/>
          <w:u w:val="single"/>
          <w:lang w:val="bg-BG"/>
        </w:rPr>
      </w:pPr>
    </w:p>
    <w:p w:rsidR="00060503" w:rsidRDefault="00060503" w:rsidP="00626432">
      <w:pPr>
        <w:rPr>
          <w:rFonts w:ascii="Times New Roman" w:hAnsi="Times New Roman"/>
          <w:b/>
          <w:sz w:val="24"/>
          <w:u w:val="single"/>
          <w:lang w:val="bg-BG"/>
        </w:rPr>
      </w:pPr>
    </w:p>
    <w:p w:rsidR="00060503" w:rsidRDefault="00060503" w:rsidP="00626432">
      <w:pPr>
        <w:rPr>
          <w:rFonts w:ascii="Times New Roman" w:hAnsi="Times New Roman"/>
          <w:b/>
          <w:sz w:val="24"/>
          <w:u w:val="single"/>
          <w:lang w:val="bg-BG"/>
        </w:rPr>
      </w:pPr>
    </w:p>
    <w:p w:rsidR="00060503" w:rsidRDefault="00060503" w:rsidP="00626432">
      <w:pPr>
        <w:rPr>
          <w:rFonts w:ascii="Times New Roman" w:hAnsi="Times New Roman"/>
          <w:b/>
          <w:sz w:val="24"/>
          <w:u w:val="single"/>
          <w:lang w:val="bg-BG"/>
        </w:rPr>
      </w:pPr>
    </w:p>
    <w:p w:rsidR="00060503" w:rsidRDefault="00060503" w:rsidP="00626432">
      <w:pPr>
        <w:rPr>
          <w:rFonts w:ascii="Times New Roman" w:hAnsi="Times New Roman"/>
          <w:b/>
          <w:sz w:val="24"/>
          <w:u w:val="single"/>
          <w:lang w:val="bg-BG"/>
        </w:rPr>
      </w:pPr>
    </w:p>
    <w:p w:rsidR="00EA116D" w:rsidRDefault="00EA116D" w:rsidP="00626432">
      <w:pPr>
        <w:rPr>
          <w:rFonts w:ascii="Times New Roman" w:hAnsi="Times New Roman"/>
          <w:b/>
          <w:sz w:val="24"/>
          <w:u w:val="single"/>
          <w:lang w:val="bg-BG"/>
        </w:rPr>
      </w:pPr>
    </w:p>
    <w:p w:rsidR="00F129ED" w:rsidRPr="009B1B9E" w:rsidRDefault="00F129ED" w:rsidP="00626432">
      <w:pPr>
        <w:rPr>
          <w:rFonts w:ascii="Times New Roman" w:hAnsi="Times New Roman"/>
          <w:b/>
          <w:sz w:val="24"/>
          <w:u w:val="single"/>
          <w:lang w:val="bg-BG"/>
        </w:rPr>
      </w:pPr>
    </w:p>
    <w:p w:rsidR="00153F46" w:rsidRPr="00E7750F" w:rsidRDefault="00153F46" w:rsidP="00626432">
      <w:pPr>
        <w:jc w:val="right"/>
        <w:rPr>
          <w:rFonts w:ascii="Times New Roman" w:hAnsi="Times New Roman"/>
          <w:b/>
          <w:i/>
          <w:caps/>
          <w:sz w:val="24"/>
          <w:lang w:val="ru-RU"/>
        </w:rPr>
      </w:pPr>
      <w:r w:rsidRPr="00E7750F">
        <w:rPr>
          <w:rFonts w:ascii="Times New Roman" w:hAnsi="Times New Roman"/>
          <w:b/>
          <w:i/>
          <w:sz w:val="24"/>
          <w:lang w:val="bg-BG"/>
        </w:rPr>
        <w:t>Образец</w:t>
      </w:r>
      <w:r>
        <w:rPr>
          <w:rFonts w:ascii="Times New Roman" w:hAnsi="Times New Roman"/>
          <w:b/>
          <w:i/>
          <w:sz w:val="24"/>
          <w:lang w:val="bg-BG"/>
        </w:rPr>
        <w:t xml:space="preserve"> № 3</w:t>
      </w:r>
    </w:p>
    <w:p w:rsidR="00153F46" w:rsidRPr="00654FE3" w:rsidRDefault="00153F46" w:rsidP="00626432">
      <w:pPr>
        <w:rPr>
          <w:rFonts w:ascii="Times New Roman" w:hAnsi="Times New Roman"/>
          <w:b/>
          <w:iCs/>
          <w:sz w:val="24"/>
        </w:rPr>
      </w:pPr>
      <w:r w:rsidRPr="00654FE3">
        <w:rPr>
          <w:rFonts w:ascii="Times New Roman" w:hAnsi="Times New Roman"/>
          <w:b/>
          <w:iCs/>
          <w:sz w:val="24"/>
        </w:rPr>
        <w:t xml:space="preserve">ДО </w:t>
      </w:r>
    </w:p>
    <w:p w:rsidR="00153F46" w:rsidRPr="00654FE3" w:rsidRDefault="00153F46" w:rsidP="00626432">
      <w:pPr>
        <w:rPr>
          <w:rFonts w:ascii="Times New Roman" w:hAnsi="Times New Roman"/>
          <w:b/>
          <w:iCs/>
          <w:sz w:val="24"/>
          <w:lang w:val="bg-BG"/>
        </w:rPr>
      </w:pPr>
      <w:r w:rsidRPr="00654FE3">
        <w:rPr>
          <w:rFonts w:ascii="Times New Roman" w:hAnsi="Times New Roman"/>
          <w:b/>
          <w:iCs/>
          <w:sz w:val="24"/>
        </w:rPr>
        <w:t xml:space="preserve">ИЗПЪЛНИТЕЛНА АГЕНЦИЯ </w:t>
      </w:r>
    </w:p>
    <w:p w:rsidR="00153F46" w:rsidRPr="00654FE3" w:rsidRDefault="00153F46" w:rsidP="00626432">
      <w:pPr>
        <w:rPr>
          <w:rFonts w:ascii="Times New Roman" w:hAnsi="Times New Roman"/>
          <w:b/>
          <w:iCs/>
          <w:sz w:val="24"/>
          <w:lang w:val="bg-BG"/>
        </w:rPr>
      </w:pPr>
      <w:r w:rsidRPr="00654FE3">
        <w:rPr>
          <w:rFonts w:ascii="Times New Roman" w:hAnsi="Times New Roman"/>
          <w:b/>
          <w:iCs/>
          <w:sz w:val="24"/>
        </w:rPr>
        <w:t>„АВТОМОБИЛНА АДМИНИСТРАЦИЯ”</w:t>
      </w:r>
    </w:p>
    <w:p w:rsidR="00153F46" w:rsidRPr="00654FE3" w:rsidRDefault="00153F46" w:rsidP="00626432">
      <w:pPr>
        <w:rPr>
          <w:rFonts w:ascii="Times New Roman" w:hAnsi="Times New Roman"/>
          <w:b/>
          <w:iCs/>
          <w:sz w:val="24"/>
          <w:lang w:val="bg-BG"/>
        </w:rPr>
      </w:pPr>
      <w:r w:rsidRPr="00654FE3">
        <w:rPr>
          <w:rFonts w:ascii="Times New Roman" w:hAnsi="Times New Roman"/>
          <w:b/>
          <w:iCs/>
          <w:sz w:val="24"/>
        </w:rPr>
        <w:t>УЛ. „ГЕН. Й. В. ГУРКО” № 5</w:t>
      </w:r>
    </w:p>
    <w:p w:rsidR="00153F46" w:rsidRPr="00654FE3" w:rsidRDefault="00153F46" w:rsidP="00626432">
      <w:pPr>
        <w:rPr>
          <w:rFonts w:ascii="Times New Roman" w:hAnsi="Times New Roman"/>
          <w:b/>
          <w:iCs/>
          <w:sz w:val="24"/>
          <w:lang w:val="bg-BG"/>
        </w:rPr>
      </w:pPr>
      <w:r w:rsidRPr="00654FE3">
        <w:rPr>
          <w:rFonts w:ascii="Times New Roman" w:hAnsi="Times New Roman"/>
          <w:b/>
          <w:iCs/>
          <w:sz w:val="24"/>
        </w:rPr>
        <w:t>ГР. СОФИЯ – 1000</w:t>
      </w:r>
    </w:p>
    <w:p w:rsidR="00153F46" w:rsidRPr="009B1B9E" w:rsidRDefault="00153F46" w:rsidP="00626432">
      <w:pPr>
        <w:rPr>
          <w:rFonts w:ascii="Times New Roman" w:hAnsi="Times New Roman"/>
          <w:b/>
          <w:sz w:val="24"/>
          <w:lang w:val="bg-BG"/>
        </w:rPr>
      </w:pPr>
    </w:p>
    <w:p w:rsidR="00153F46" w:rsidRPr="009B1B9E" w:rsidRDefault="00153F46" w:rsidP="00626432">
      <w:pPr>
        <w:rPr>
          <w:rFonts w:ascii="Times New Roman" w:hAnsi="Times New Roman"/>
          <w:sz w:val="24"/>
          <w:lang w:val="bg-BG"/>
        </w:rPr>
      </w:pPr>
    </w:p>
    <w:p w:rsidR="00153F46" w:rsidRPr="009B1B9E" w:rsidRDefault="00153F46" w:rsidP="00626432">
      <w:pPr>
        <w:jc w:val="center"/>
        <w:rPr>
          <w:rFonts w:ascii="Times New Roman" w:hAnsi="Times New Roman"/>
          <w:sz w:val="24"/>
          <w:lang w:val="bg-BG"/>
        </w:rPr>
      </w:pPr>
    </w:p>
    <w:p w:rsidR="00153F46" w:rsidRPr="009B1B9E" w:rsidRDefault="00153F46" w:rsidP="00626432">
      <w:pPr>
        <w:jc w:val="center"/>
        <w:rPr>
          <w:rFonts w:ascii="Times New Roman" w:hAnsi="Times New Roman"/>
          <w:b/>
          <w:caps/>
          <w:sz w:val="24"/>
          <w:lang w:val="bg-BG"/>
        </w:rPr>
      </w:pPr>
      <w:r w:rsidRPr="009B1B9E">
        <w:rPr>
          <w:rFonts w:ascii="Times New Roman" w:hAnsi="Times New Roman"/>
          <w:b/>
          <w:caps/>
          <w:sz w:val="24"/>
          <w:lang w:val="bg-BG"/>
        </w:rPr>
        <w:t>Ц</w:t>
      </w:r>
      <w:r>
        <w:rPr>
          <w:rFonts w:ascii="Times New Roman" w:hAnsi="Times New Roman"/>
          <w:b/>
          <w:caps/>
          <w:sz w:val="24"/>
          <w:lang w:val="bg-BG"/>
        </w:rPr>
        <w:t xml:space="preserve"> </w:t>
      </w:r>
      <w:r w:rsidRPr="009B1B9E">
        <w:rPr>
          <w:rFonts w:ascii="Times New Roman" w:hAnsi="Times New Roman"/>
          <w:b/>
          <w:caps/>
          <w:sz w:val="24"/>
          <w:lang w:val="bg-BG"/>
        </w:rPr>
        <w:t>е</w:t>
      </w:r>
      <w:r>
        <w:rPr>
          <w:rFonts w:ascii="Times New Roman" w:hAnsi="Times New Roman"/>
          <w:b/>
          <w:caps/>
          <w:sz w:val="24"/>
          <w:lang w:val="bg-BG"/>
        </w:rPr>
        <w:t xml:space="preserve"> </w:t>
      </w:r>
      <w:r w:rsidRPr="009B1B9E">
        <w:rPr>
          <w:rFonts w:ascii="Times New Roman" w:hAnsi="Times New Roman"/>
          <w:b/>
          <w:caps/>
          <w:sz w:val="24"/>
          <w:lang w:val="bg-BG"/>
        </w:rPr>
        <w:t>н</w:t>
      </w:r>
      <w:r>
        <w:rPr>
          <w:rFonts w:ascii="Times New Roman" w:hAnsi="Times New Roman"/>
          <w:b/>
          <w:caps/>
          <w:sz w:val="24"/>
          <w:lang w:val="bg-BG"/>
        </w:rPr>
        <w:t xml:space="preserve"> </w:t>
      </w:r>
      <w:r w:rsidRPr="009B1B9E">
        <w:rPr>
          <w:rFonts w:ascii="Times New Roman" w:hAnsi="Times New Roman"/>
          <w:b/>
          <w:caps/>
          <w:sz w:val="24"/>
          <w:lang w:val="bg-BG"/>
        </w:rPr>
        <w:t>о</w:t>
      </w:r>
      <w:r>
        <w:rPr>
          <w:rFonts w:ascii="Times New Roman" w:hAnsi="Times New Roman"/>
          <w:b/>
          <w:caps/>
          <w:sz w:val="24"/>
          <w:lang w:val="bg-BG"/>
        </w:rPr>
        <w:t xml:space="preserve"> </w:t>
      </w:r>
      <w:r w:rsidRPr="009B1B9E">
        <w:rPr>
          <w:rFonts w:ascii="Times New Roman" w:hAnsi="Times New Roman"/>
          <w:b/>
          <w:caps/>
          <w:sz w:val="24"/>
          <w:lang w:val="bg-BG"/>
        </w:rPr>
        <w:t>в</w:t>
      </w:r>
      <w:r>
        <w:rPr>
          <w:rFonts w:ascii="Times New Roman" w:hAnsi="Times New Roman"/>
          <w:b/>
          <w:caps/>
          <w:sz w:val="24"/>
          <w:lang w:val="bg-BG"/>
        </w:rPr>
        <w:t xml:space="preserve"> </w:t>
      </w:r>
      <w:r w:rsidRPr="009B1B9E">
        <w:rPr>
          <w:rFonts w:ascii="Times New Roman" w:hAnsi="Times New Roman"/>
          <w:b/>
          <w:caps/>
          <w:sz w:val="24"/>
          <w:lang w:val="bg-BG"/>
        </w:rPr>
        <w:t xml:space="preserve">о </w:t>
      </w:r>
      <w:r>
        <w:rPr>
          <w:rFonts w:ascii="Times New Roman" w:hAnsi="Times New Roman"/>
          <w:b/>
          <w:caps/>
          <w:sz w:val="24"/>
          <w:lang w:val="bg-BG"/>
        </w:rPr>
        <w:t xml:space="preserve"> </w:t>
      </w:r>
      <w:r w:rsidRPr="009B1B9E">
        <w:rPr>
          <w:rFonts w:ascii="Times New Roman" w:hAnsi="Times New Roman"/>
          <w:b/>
          <w:caps/>
          <w:sz w:val="24"/>
          <w:lang w:val="bg-BG"/>
        </w:rPr>
        <w:t>п</w:t>
      </w:r>
      <w:r>
        <w:rPr>
          <w:rFonts w:ascii="Times New Roman" w:hAnsi="Times New Roman"/>
          <w:b/>
          <w:caps/>
          <w:sz w:val="24"/>
          <w:lang w:val="bg-BG"/>
        </w:rPr>
        <w:t xml:space="preserve"> </w:t>
      </w:r>
      <w:r w:rsidRPr="009B1B9E">
        <w:rPr>
          <w:rFonts w:ascii="Times New Roman" w:hAnsi="Times New Roman"/>
          <w:b/>
          <w:caps/>
          <w:sz w:val="24"/>
          <w:lang w:val="bg-BG"/>
        </w:rPr>
        <w:t>р</w:t>
      </w:r>
      <w:r>
        <w:rPr>
          <w:rFonts w:ascii="Times New Roman" w:hAnsi="Times New Roman"/>
          <w:b/>
          <w:caps/>
          <w:sz w:val="24"/>
          <w:lang w:val="bg-BG"/>
        </w:rPr>
        <w:t xml:space="preserve"> </w:t>
      </w:r>
      <w:r w:rsidRPr="009B1B9E">
        <w:rPr>
          <w:rFonts w:ascii="Times New Roman" w:hAnsi="Times New Roman"/>
          <w:b/>
          <w:caps/>
          <w:sz w:val="24"/>
          <w:lang w:val="bg-BG"/>
        </w:rPr>
        <w:t>е</w:t>
      </w:r>
      <w:r>
        <w:rPr>
          <w:rFonts w:ascii="Times New Roman" w:hAnsi="Times New Roman"/>
          <w:b/>
          <w:caps/>
          <w:sz w:val="24"/>
          <w:lang w:val="bg-BG"/>
        </w:rPr>
        <w:t xml:space="preserve"> </w:t>
      </w:r>
      <w:r w:rsidRPr="009B1B9E">
        <w:rPr>
          <w:rFonts w:ascii="Times New Roman" w:hAnsi="Times New Roman"/>
          <w:b/>
          <w:caps/>
          <w:sz w:val="24"/>
          <w:lang w:val="bg-BG"/>
        </w:rPr>
        <w:t>д</w:t>
      </w:r>
      <w:r>
        <w:rPr>
          <w:rFonts w:ascii="Times New Roman" w:hAnsi="Times New Roman"/>
          <w:b/>
          <w:caps/>
          <w:sz w:val="24"/>
          <w:lang w:val="bg-BG"/>
        </w:rPr>
        <w:t xml:space="preserve"> </w:t>
      </w:r>
      <w:r w:rsidRPr="009B1B9E">
        <w:rPr>
          <w:rFonts w:ascii="Times New Roman" w:hAnsi="Times New Roman"/>
          <w:b/>
          <w:caps/>
          <w:sz w:val="24"/>
          <w:lang w:val="bg-BG"/>
        </w:rPr>
        <w:t>л</w:t>
      </w:r>
      <w:r>
        <w:rPr>
          <w:rFonts w:ascii="Times New Roman" w:hAnsi="Times New Roman"/>
          <w:b/>
          <w:caps/>
          <w:sz w:val="24"/>
          <w:lang w:val="bg-BG"/>
        </w:rPr>
        <w:t xml:space="preserve"> </w:t>
      </w:r>
      <w:r w:rsidRPr="009B1B9E">
        <w:rPr>
          <w:rFonts w:ascii="Times New Roman" w:hAnsi="Times New Roman"/>
          <w:b/>
          <w:caps/>
          <w:sz w:val="24"/>
          <w:lang w:val="bg-BG"/>
        </w:rPr>
        <w:t>о</w:t>
      </w:r>
      <w:r>
        <w:rPr>
          <w:rFonts w:ascii="Times New Roman" w:hAnsi="Times New Roman"/>
          <w:b/>
          <w:caps/>
          <w:sz w:val="24"/>
          <w:lang w:val="bg-BG"/>
        </w:rPr>
        <w:t xml:space="preserve"> </w:t>
      </w:r>
      <w:r w:rsidRPr="009B1B9E">
        <w:rPr>
          <w:rFonts w:ascii="Times New Roman" w:hAnsi="Times New Roman"/>
          <w:b/>
          <w:caps/>
          <w:sz w:val="24"/>
          <w:lang w:val="bg-BG"/>
        </w:rPr>
        <w:t>ж</w:t>
      </w:r>
      <w:r>
        <w:rPr>
          <w:rFonts w:ascii="Times New Roman" w:hAnsi="Times New Roman"/>
          <w:b/>
          <w:caps/>
          <w:sz w:val="24"/>
          <w:lang w:val="bg-BG"/>
        </w:rPr>
        <w:t xml:space="preserve"> </w:t>
      </w:r>
      <w:r w:rsidRPr="009B1B9E">
        <w:rPr>
          <w:rFonts w:ascii="Times New Roman" w:hAnsi="Times New Roman"/>
          <w:b/>
          <w:caps/>
          <w:sz w:val="24"/>
          <w:lang w:val="bg-BG"/>
        </w:rPr>
        <w:t>е</w:t>
      </w:r>
      <w:r>
        <w:rPr>
          <w:rFonts w:ascii="Times New Roman" w:hAnsi="Times New Roman"/>
          <w:b/>
          <w:caps/>
          <w:sz w:val="24"/>
          <w:lang w:val="bg-BG"/>
        </w:rPr>
        <w:t xml:space="preserve"> </w:t>
      </w:r>
      <w:r w:rsidRPr="009B1B9E">
        <w:rPr>
          <w:rFonts w:ascii="Times New Roman" w:hAnsi="Times New Roman"/>
          <w:b/>
          <w:caps/>
          <w:sz w:val="24"/>
          <w:lang w:val="bg-BG"/>
        </w:rPr>
        <w:t>н</w:t>
      </w:r>
      <w:r>
        <w:rPr>
          <w:rFonts w:ascii="Times New Roman" w:hAnsi="Times New Roman"/>
          <w:b/>
          <w:caps/>
          <w:sz w:val="24"/>
          <w:lang w:val="bg-BG"/>
        </w:rPr>
        <w:t xml:space="preserve"> </w:t>
      </w:r>
      <w:r w:rsidRPr="009B1B9E">
        <w:rPr>
          <w:rFonts w:ascii="Times New Roman" w:hAnsi="Times New Roman"/>
          <w:b/>
          <w:caps/>
          <w:sz w:val="24"/>
          <w:lang w:val="bg-BG"/>
        </w:rPr>
        <w:t>и</w:t>
      </w:r>
      <w:r>
        <w:rPr>
          <w:rFonts w:ascii="Times New Roman" w:hAnsi="Times New Roman"/>
          <w:b/>
          <w:caps/>
          <w:sz w:val="24"/>
          <w:lang w:val="bg-BG"/>
        </w:rPr>
        <w:t xml:space="preserve"> </w:t>
      </w:r>
      <w:r w:rsidRPr="009B1B9E">
        <w:rPr>
          <w:rFonts w:ascii="Times New Roman" w:hAnsi="Times New Roman"/>
          <w:b/>
          <w:caps/>
          <w:sz w:val="24"/>
          <w:lang w:val="bg-BG"/>
        </w:rPr>
        <w:t>е</w:t>
      </w:r>
    </w:p>
    <w:p w:rsidR="00153F46" w:rsidRPr="009B1B9E" w:rsidRDefault="00153F46" w:rsidP="00626432">
      <w:pPr>
        <w:jc w:val="center"/>
        <w:rPr>
          <w:rFonts w:ascii="Times New Roman" w:hAnsi="Times New Roman"/>
          <w:b/>
          <w:bCs/>
          <w:spacing w:val="20"/>
          <w:sz w:val="24"/>
          <w:lang w:val="ru-RU"/>
        </w:rPr>
      </w:pPr>
    </w:p>
    <w:p w:rsidR="00153F46" w:rsidRDefault="00153F46" w:rsidP="00902A75">
      <w:pPr>
        <w:jc w:val="both"/>
        <w:rPr>
          <w:rFonts w:ascii="Times New Roman" w:hAnsi="Times New Roman"/>
          <w:b/>
          <w:bCs/>
          <w:sz w:val="24"/>
          <w:lang w:val="bg-BG"/>
        </w:rPr>
      </w:pPr>
      <w:r>
        <w:rPr>
          <w:rFonts w:ascii="Times New Roman" w:hAnsi="Times New Roman"/>
          <w:sz w:val="24"/>
          <w:lang w:val="bg-BG"/>
        </w:rPr>
        <w:t>за участие в о</w:t>
      </w:r>
      <w:r w:rsidRPr="00A51FA0">
        <w:rPr>
          <w:rFonts w:ascii="Times New Roman" w:hAnsi="Times New Roman"/>
          <w:sz w:val="24"/>
          <w:lang w:val="bg-BG"/>
        </w:rPr>
        <w:t xml:space="preserve">бществена поръчка по глава осма „а” от ЗОП с предмет </w:t>
      </w:r>
      <w:r>
        <w:rPr>
          <w:rFonts w:ascii="Times New Roman" w:hAnsi="Times New Roman"/>
          <w:sz w:val="24"/>
          <w:lang w:val="bg-BG"/>
        </w:rPr>
        <w:t>„Застраховане на имуществените и неимуществените интереси на Изпълнителна агенция „Автомобилна администрация“.</w:t>
      </w:r>
    </w:p>
    <w:p w:rsidR="00153F46" w:rsidRPr="009A0691" w:rsidRDefault="00153F46" w:rsidP="00626432">
      <w:pPr>
        <w:pStyle w:val="BodyText"/>
        <w:rPr>
          <w:rFonts w:ascii="Times New Roman" w:hAnsi="Times New Roman"/>
          <w:b/>
          <w:bCs/>
          <w:sz w:val="24"/>
          <w:szCs w:val="24"/>
          <w:lang w:val="bg-BG"/>
        </w:rPr>
      </w:pPr>
      <w:r w:rsidRPr="009A0691">
        <w:rPr>
          <w:rFonts w:ascii="Times New Roman" w:hAnsi="Times New Roman"/>
          <w:b/>
          <w:bCs/>
          <w:sz w:val="24"/>
          <w:szCs w:val="24"/>
          <w:lang w:val="bg-BG"/>
        </w:rPr>
        <w:t>ОТ УЧАСТНИК: ____________________________________________________________</w:t>
      </w:r>
    </w:p>
    <w:p w:rsidR="00153F46" w:rsidRPr="0040601B" w:rsidRDefault="00153F46" w:rsidP="00626432">
      <w:pPr>
        <w:pStyle w:val="BodyText"/>
        <w:ind w:firstLine="540"/>
        <w:jc w:val="center"/>
        <w:rPr>
          <w:rFonts w:ascii="Times New Roman" w:hAnsi="Times New Roman"/>
          <w:bCs/>
          <w:i/>
          <w:sz w:val="24"/>
          <w:szCs w:val="24"/>
          <w:lang w:val="bg-BG"/>
        </w:rPr>
      </w:pPr>
      <w:r w:rsidRPr="0040601B">
        <w:rPr>
          <w:rFonts w:ascii="Times New Roman" w:hAnsi="Times New Roman"/>
          <w:i/>
          <w:sz w:val="24"/>
          <w:szCs w:val="24"/>
        </w:rPr>
        <w:t>(посочва се фирмата/наименованието на участника)</w:t>
      </w:r>
    </w:p>
    <w:p w:rsidR="00153F46" w:rsidRPr="009B1B9E" w:rsidRDefault="00153F46" w:rsidP="00626432">
      <w:pPr>
        <w:jc w:val="both"/>
        <w:rPr>
          <w:rFonts w:ascii="Times New Roman" w:hAnsi="Times New Roman"/>
          <w:sz w:val="24"/>
          <w:lang w:val="bg-BG"/>
        </w:rPr>
      </w:pPr>
    </w:p>
    <w:p w:rsidR="00153F46" w:rsidRPr="009B1B9E" w:rsidRDefault="00153F46" w:rsidP="00626432">
      <w:pPr>
        <w:jc w:val="both"/>
        <w:rPr>
          <w:rFonts w:ascii="Times New Roman" w:hAnsi="Times New Roman"/>
          <w:sz w:val="24"/>
          <w:lang w:val="bg-BG"/>
        </w:rPr>
      </w:pPr>
      <w:r w:rsidRPr="009B1B9E">
        <w:rPr>
          <w:rFonts w:ascii="Times New Roman" w:hAnsi="Times New Roman"/>
          <w:sz w:val="24"/>
          <w:lang w:val="bg-BG"/>
        </w:rPr>
        <w:tab/>
      </w:r>
      <w:r w:rsidRPr="009B1B9E">
        <w:rPr>
          <w:rFonts w:ascii="Times New Roman" w:hAnsi="Times New Roman"/>
          <w:b/>
          <w:sz w:val="24"/>
          <w:lang w:val="bg-BG"/>
        </w:rPr>
        <w:t xml:space="preserve">УВАЖАЕМИ </w:t>
      </w:r>
      <w:r>
        <w:rPr>
          <w:rFonts w:ascii="Times New Roman" w:hAnsi="Times New Roman"/>
          <w:b/>
          <w:sz w:val="24"/>
          <w:lang w:val="bg-BG"/>
        </w:rPr>
        <w:t>ДАМИ И ГОСПОДА</w:t>
      </w:r>
      <w:r w:rsidRPr="009B1B9E">
        <w:rPr>
          <w:rFonts w:ascii="Times New Roman" w:hAnsi="Times New Roman"/>
          <w:sz w:val="24"/>
          <w:lang w:val="bg-BG"/>
        </w:rPr>
        <w:t>,</w:t>
      </w:r>
    </w:p>
    <w:p w:rsidR="00153F46" w:rsidRPr="009B1B9E" w:rsidRDefault="00153F46" w:rsidP="00626432">
      <w:pPr>
        <w:jc w:val="both"/>
        <w:rPr>
          <w:rFonts w:ascii="Times New Roman" w:hAnsi="Times New Roman"/>
          <w:sz w:val="24"/>
          <w:lang w:val="bg-BG"/>
        </w:rPr>
      </w:pPr>
    </w:p>
    <w:p w:rsidR="00153F46" w:rsidRPr="00F706A5" w:rsidRDefault="00153F46" w:rsidP="00626432">
      <w:pPr>
        <w:ind w:firstLine="708"/>
        <w:jc w:val="both"/>
        <w:rPr>
          <w:rFonts w:ascii="Times New Roman" w:hAnsi="Times New Roman"/>
          <w:sz w:val="24"/>
          <w:lang w:val="bg-BG" w:eastAsia="bg-BG"/>
        </w:rPr>
      </w:pPr>
      <w:r w:rsidRPr="009B1B9E">
        <w:rPr>
          <w:rFonts w:ascii="Times New Roman" w:hAnsi="Times New Roman"/>
          <w:sz w:val="24"/>
          <w:lang w:val="bg-BG" w:eastAsia="bg-BG"/>
        </w:rPr>
        <w:t xml:space="preserve">След запознаване с публичната покана и документацията за участие за възлагане на обществена поръчка с предмет </w:t>
      </w:r>
      <w:r>
        <w:rPr>
          <w:rFonts w:ascii="Times New Roman" w:hAnsi="Times New Roman"/>
          <w:sz w:val="24"/>
          <w:lang w:val="bg-BG"/>
        </w:rPr>
        <w:t>„Застраховане на имуществените и неимуществените интереси на Изпълнителна агенция „Автомобилна администрация“</w:t>
      </w:r>
      <w:r>
        <w:rPr>
          <w:rFonts w:ascii="Times New Roman" w:hAnsi="Times New Roman"/>
          <w:sz w:val="24"/>
          <w:lang w:val="bg-BG" w:eastAsia="bg-BG"/>
        </w:rPr>
        <w:t xml:space="preserve">, </w:t>
      </w:r>
      <w:r w:rsidRPr="009B1B9E">
        <w:rPr>
          <w:rFonts w:ascii="Times New Roman" w:hAnsi="Times New Roman"/>
          <w:sz w:val="24"/>
          <w:lang w:val="bg-BG" w:eastAsia="bg-BG"/>
        </w:rPr>
        <w:t xml:space="preserve">в качеството си  на представител на </w:t>
      </w:r>
      <w:r>
        <w:rPr>
          <w:rFonts w:ascii="Times New Roman" w:hAnsi="Times New Roman"/>
          <w:sz w:val="24"/>
          <w:lang w:val="bg-BG" w:eastAsia="bg-BG"/>
        </w:rPr>
        <w:t xml:space="preserve">участника </w:t>
      </w:r>
      <w:r w:rsidRPr="009B1B9E">
        <w:rPr>
          <w:rFonts w:ascii="Times New Roman" w:hAnsi="Times New Roman"/>
          <w:sz w:val="24"/>
          <w:lang w:val="bg-BG" w:eastAsia="bg-BG"/>
        </w:rPr>
        <w:t xml:space="preserve">заявявам следното: </w:t>
      </w:r>
    </w:p>
    <w:p w:rsidR="00153F46" w:rsidRPr="009B1B9E" w:rsidRDefault="00153F46" w:rsidP="00626432">
      <w:pPr>
        <w:rPr>
          <w:rFonts w:ascii="Times New Roman" w:hAnsi="Times New Roman"/>
          <w:sz w:val="24"/>
          <w:lang w:val="bg-BG"/>
        </w:rPr>
      </w:pPr>
      <w:r w:rsidRPr="009B1B9E">
        <w:rPr>
          <w:rFonts w:ascii="Times New Roman" w:hAnsi="Times New Roman"/>
          <w:sz w:val="24"/>
          <w:lang w:val="bg-BG"/>
        </w:rPr>
        <w:tab/>
      </w:r>
      <w:r w:rsidRPr="009B1B9E">
        <w:rPr>
          <w:rFonts w:ascii="Times New Roman" w:hAnsi="Times New Roman"/>
          <w:sz w:val="24"/>
          <w:lang w:val="bg-BG"/>
        </w:rPr>
        <w:tab/>
      </w:r>
    </w:p>
    <w:p w:rsidR="00153F46" w:rsidRDefault="00153F46" w:rsidP="00626432">
      <w:pPr>
        <w:jc w:val="both"/>
        <w:rPr>
          <w:rFonts w:ascii="Times New Roman" w:hAnsi="Times New Roman"/>
          <w:b/>
          <w:sz w:val="24"/>
          <w:lang w:val="bg-BG"/>
        </w:rPr>
      </w:pPr>
      <w:r w:rsidRPr="009B1B9E">
        <w:rPr>
          <w:rFonts w:ascii="Times New Roman" w:hAnsi="Times New Roman"/>
          <w:b/>
          <w:sz w:val="24"/>
          <w:lang w:val="bg-BG"/>
        </w:rPr>
        <w:tab/>
        <w:t>Пр</w:t>
      </w:r>
      <w:r>
        <w:rPr>
          <w:rFonts w:ascii="Times New Roman" w:hAnsi="Times New Roman"/>
          <w:b/>
          <w:sz w:val="24"/>
          <w:lang w:val="bg-BG"/>
        </w:rPr>
        <w:t>едлаганата от нас цена за изпълнение на обществената поръчка</w:t>
      </w:r>
      <w:r w:rsidRPr="009B1B9E">
        <w:rPr>
          <w:rFonts w:ascii="Times New Roman" w:hAnsi="Times New Roman"/>
          <w:b/>
          <w:sz w:val="24"/>
          <w:lang w:val="bg-BG"/>
        </w:rPr>
        <w:t xml:space="preserve">, е </w:t>
      </w:r>
      <w:r>
        <w:rPr>
          <w:rFonts w:ascii="Times New Roman" w:hAnsi="Times New Roman"/>
          <w:b/>
          <w:sz w:val="24"/>
          <w:lang w:val="bg-BG"/>
        </w:rPr>
        <w:t xml:space="preserve">в размер </w:t>
      </w:r>
    </w:p>
    <w:p w:rsidR="00153F46" w:rsidRDefault="00153F46" w:rsidP="00626432">
      <w:pPr>
        <w:jc w:val="both"/>
        <w:rPr>
          <w:rFonts w:ascii="Times New Roman" w:hAnsi="Times New Roman"/>
          <w:b/>
          <w:sz w:val="24"/>
          <w:lang w:val="bg-BG"/>
        </w:rPr>
      </w:pPr>
    </w:p>
    <w:p w:rsidR="00153F46" w:rsidRPr="009B1B9E" w:rsidRDefault="00153F46" w:rsidP="00626432">
      <w:pPr>
        <w:jc w:val="both"/>
        <w:rPr>
          <w:rFonts w:ascii="Times New Roman" w:hAnsi="Times New Roman"/>
          <w:b/>
          <w:sz w:val="24"/>
          <w:lang w:val="bg-BG"/>
        </w:rPr>
      </w:pPr>
      <w:r>
        <w:rPr>
          <w:rFonts w:ascii="Times New Roman" w:hAnsi="Times New Roman"/>
          <w:b/>
          <w:sz w:val="24"/>
          <w:lang w:val="bg-BG"/>
        </w:rPr>
        <w:t xml:space="preserve">на </w:t>
      </w:r>
      <w:r w:rsidRPr="009B1B9E">
        <w:rPr>
          <w:rFonts w:ascii="Times New Roman" w:hAnsi="Times New Roman"/>
          <w:b/>
          <w:sz w:val="24"/>
          <w:lang w:val="bg-BG"/>
        </w:rPr>
        <w:t>....................................</w:t>
      </w:r>
      <w:r>
        <w:rPr>
          <w:rFonts w:ascii="Times New Roman" w:hAnsi="Times New Roman"/>
          <w:b/>
          <w:sz w:val="24"/>
          <w:lang w:val="bg-BG"/>
        </w:rPr>
        <w:t xml:space="preserve"> (</w:t>
      </w:r>
      <w:r w:rsidRPr="009B1B9E">
        <w:rPr>
          <w:rFonts w:ascii="Times New Roman" w:hAnsi="Times New Roman"/>
          <w:b/>
          <w:sz w:val="24"/>
          <w:lang w:val="bg-BG"/>
        </w:rPr>
        <w:t>................................................</w:t>
      </w:r>
      <w:r>
        <w:rPr>
          <w:rFonts w:ascii="Times New Roman" w:hAnsi="Times New Roman"/>
          <w:b/>
          <w:sz w:val="24"/>
          <w:lang w:val="bg-BG"/>
        </w:rPr>
        <w:t>) без ДДС.</w:t>
      </w:r>
    </w:p>
    <w:p w:rsidR="00153F46" w:rsidRDefault="00153F46" w:rsidP="00626432">
      <w:pPr>
        <w:ind w:firstLine="708"/>
        <w:jc w:val="both"/>
        <w:rPr>
          <w:rFonts w:ascii="Times New Roman" w:hAnsi="Times New Roman"/>
          <w:i/>
          <w:sz w:val="24"/>
          <w:lang w:val="bg-BG"/>
        </w:rPr>
      </w:pPr>
      <w:r>
        <w:rPr>
          <w:rFonts w:ascii="Times New Roman" w:hAnsi="Times New Roman"/>
          <w:i/>
          <w:sz w:val="24"/>
          <w:lang w:val="bg-BG"/>
        </w:rPr>
        <w:t xml:space="preserve">                                                  </w:t>
      </w:r>
      <w:r w:rsidRPr="00805F6B">
        <w:rPr>
          <w:rFonts w:ascii="Times New Roman" w:hAnsi="Times New Roman"/>
          <w:i/>
          <w:sz w:val="24"/>
          <w:lang w:val="bg-BG"/>
        </w:rPr>
        <w:t>(словом)</w:t>
      </w:r>
    </w:p>
    <w:p w:rsidR="00153F46" w:rsidRDefault="00153F46" w:rsidP="00626432">
      <w:pPr>
        <w:ind w:firstLine="708"/>
        <w:jc w:val="both"/>
        <w:rPr>
          <w:rFonts w:ascii="Times New Roman" w:hAnsi="Times New Roman"/>
          <w:i/>
          <w:sz w:val="24"/>
          <w:lang w:val="bg-BG"/>
        </w:rPr>
      </w:pPr>
    </w:p>
    <w:p w:rsidR="00153F46" w:rsidRDefault="00153F46" w:rsidP="00626432">
      <w:pPr>
        <w:ind w:firstLine="708"/>
        <w:jc w:val="both"/>
        <w:rPr>
          <w:rFonts w:ascii="Times New Roman" w:hAnsi="Times New Roman"/>
          <w:sz w:val="24"/>
          <w:lang w:val="bg-BG"/>
        </w:rPr>
      </w:pPr>
      <w:r>
        <w:rPr>
          <w:rFonts w:ascii="Times New Roman" w:hAnsi="Times New Roman"/>
          <w:sz w:val="24"/>
          <w:lang w:val="bg-BG"/>
        </w:rPr>
        <w:t>Предлаганата цена е формирана по следния начин:…………………………………… …………………………………………………………………………………………………..…………………………………………………………………………………………………..……</w:t>
      </w:r>
    </w:p>
    <w:p w:rsidR="00153F46" w:rsidRPr="00B367B9" w:rsidRDefault="00153F46" w:rsidP="00B367B9">
      <w:pPr>
        <w:jc w:val="both"/>
        <w:rPr>
          <w:rFonts w:ascii="Times New Roman" w:hAnsi="Times New Roman"/>
          <w:sz w:val="24"/>
          <w:lang w:val="bg-BG"/>
        </w:rPr>
      </w:pPr>
      <w:r>
        <w:rPr>
          <w:rFonts w:ascii="Times New Roman" w:hAnsi="Times New Roman"/>
          <w:sz w:val="24"/>
          <w:lang w:val="bg-BG"/>
        </w:rPr>
        <w:t>……………………………………………………………………………………………….…………………………………………………………………………………………………….……</w:t>
      </w:r>
    </w:p>
    <w:p w:rsidR="00153F46" w:rsidRPr="00F356D4" w:rsidRDefault="00153F46" w:rsidP="00626432">
      <w:pPr>
        <w:ind w:firstLine="708"/>
        <w:jc w:val="both"/>
        <w:rPr>
          <w:rFonts w:ascii="Times New Roman" w:hAnsi="Times New Roman"/>
          <w:sz w:val="24"/>
          <w:lang w:val="bg-BG"/>
        </w:rPr>
      </w:pPr>
      <w:r w:rsidRPr="00F356D4">
        <w:rPr>
          <w:rFonts w:ascii="Times New Roman" w:hAnsi="Times New Roman"/>
          <w:sz w:val="24"/>
        </w:rPr>
        <w:t>Ценовото пре</w:t>
      </w:r>
      <w:r>
        <w:rPr>
          <w:rFonts w:ascii="Times New Roman" w:hAnsi="Times New Roman"/>
          <w:sz w:val="24"/>
        </w:rPr>
        <w:t>дложе</w:t>
      </w:r>
      <w:r>
        <w:rPr>
          <w:rFonts w:ascii="Times New Roman" w:hAnsi="Times New Roman"/>
          <w:sz w:val="24"/>
          <w:lang w:val="bg-BG"/>
        </w:rPr>
        <w:t xml:space="preserve">ние </w:t>
      </w:r>
      <w:r w:rsidRPr="00F356D4">
        <w:rPr>
          <w:rFonts w:ascii="Times New Roman" w:hAnsi="Times New Roman"/>
          <w:sz w:val="24"/>
        </w:rPr>
        <w:t>включва всички разходи за изпълнение на поръчкат</w:t>
      </w:r>
      <w:r>
        <w:rPr>
          <w:rFonts w:ascii="Times New Roman" w:hAnsi="Times New Roman"/>
          <w:sz w:val="24"/>
        </w:rPr>
        <w:t>а, в т.ч. печалба</w:t>
      </w:r>
      <w:r w:rsidRPr="00F356D4">
        <w:rPr>
          <w:rFonts w:ascii="Times New Roman" w:hAnsi="Times New Roman"/>
          <w:sz w:val="24"/>
        </w:rPr>
        <w:t>.</w:t>
      </w:r>
    </w:p>
    <w:p w:rsidR="00153F46" w:rsidRPr="0040601B" w:rsidRDefault="00153F46" w:rsidP="00626432">
      <w:pPr>
        <w:ind w:firstLine="720"/>
        <w:jc w:val="both"/>
        <w:rPr>
          <w:rFonts w:ascii="Times New Roman" w:hAnsi="Times New Roman"/>
          <w:sz w:val="24"/>
        </w:rPr>
      </w:pPr>
      <w:r w:rsidRPr="0040601B">
        <w:rPr>
          <w:rFonts w:ascii="Times New Roman" w:hAnsi="Times New Roman"/>
          <w:sz w:val="24"/>
        </w:rPr>
        <w:t>Приемам</w:t>
      </w:r>
      <w:r w:rsidRPr="0040601B">
        <w:rPr>
          <w:rFonts w:ascii="Times New Roman" w:hAnsi="Times New Roman"/>
          <w:sz w:val="24"/>
          <w:lang w:val="bg-BG"/>
        </w:rPr>
        <w:t>е</w:t>
      </w:r>
      <w:r w:rsidRPr="0040601B">
        <w:rPr>
          <w:rFonts w:ascii="Times New Roman" w:hAnsi="Times New Roman"/>
          <w:sz w:val="24"/>
        </w:rPr>
        <w:t xml:space="preserve"> начина на плащане съгласно условията на приложения към публичната покана проект на договор. </w:t>
      </w:r>
    </w:p>
    <w:p w:rsidR="00153F46" w:rsidRDefault="00153F46" w:rsidP="00626432">
      <w:pPr>
        <w:tabs>
          <w:tab w:val="left" w:pos="1200"/>
        </w:tabs>
        <w:jc w:val="both"/>
        <w:rPr>
          <w:rFonts w:ascii="Times New Roman" w:hAnsi="Times New Roman"/>
          <w:sz w:val="24"/>
          <w:lang w:val="bg-BG"/>
        </w:rPr>
      </w:pPr>
    </w:p>
    <w:p w:rsidR="00153F46" w:rsidRDefault="00153F46" w:rsidP="00626432">
      <w:pPr>
        <w:tabs>
          <w:tab w:val="left" w:pos="1200"/>
        </w:tabs>
        <w:jc w:val="both"/>
        <w:rPr>
          <w:rFonts w:ascii="Times New Roman" w:hAnsi="Times New Roman"/>
          <w:sz w:val="24"/>
          <w:lang w:val="bg-BG"/>
        </w:rPr>
      </w:pPr>
    </w:p>
    <w:p w:rsidR="00153F46" w:rsidRPr="009B1B9E" w:rsidRDefault="00153F46" w:rsidP="00626432">
      <w:pPr>
        <w:tabs>
          <w:tab w:val="left" w:pos="1200"/>
        </w:tabs>
        <w:jc w:val="both"/>
        <w:rPr>
          <w:rFonts w:ascii="Times New Roman" w:hAnsi="Times New Roman"/>
          <w:sz w:val="24"/>
          <w:lang w:val="bg-BG"/>
        </w:rPr>
      </w:pPr>
    </w:p>
    <w:p w:rsidR="00153F46" w:rsidRPr="00991448" w:rsidRDefault="00153F46" w:rsidP="00626432">
      <w:pPr>
        <w:jc w:val="both"/>
        <w:rPr>
          <w:rFonts w:ascii="Times New Roman" w:hAnsi="Times New Roman"/>
          <w:i/>
          <w:sz w:val="24"/>
          <w:lang w:val="bg-BG"/>
        </w:rPr>
      </w:pPr>
      <w:r w:rsidRPr="00991448">
        <w:rPr>
          <w:rFonts w:ascii="Times New Roman" w:hAnsi="Times New Roman"/>
          <w:i/>
          <w:sz w:val="24"/>
          <w:lang w:val="bg-BG"/>
        </w:rPr>
        <w:t>Дата:.................201</w:t>
      </w:r>
      <w:r w:rsidRPr="00991448">
        <w:rPr>
          <w:rFonts w:ascii="Times New Roman" w:hAnsi="Times New Roman"/>
          <w:i/>
          <w:sz w:val="24"/>
          <w:lang w:val="ru-RU"/>
        </w:rPr>
        <w:t>5</w:t>
      </w:r>
      <w:r w:rsidRPr="00991448">
        <w:rPr>
          <w:rFonts w:ascii="Times New Roman" w:hAnsi="Times New Roman"/>
          <w:i/>
          <w:sz w:val="24"/>
          <w:lang w:val="bg-BG"/>
        </w:rPr>
        <w:t xml:space="preserve"> г.</w:t>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t>Декларатор:..........................</w:t>
      </w:r>
    </w:p>
    <w:p w:rsidR="00153F46" w:rsidRPr="00991448" w:rsidRDefault="00153F46" w:rsidP="00626432">
      <w:pPr>
        <w:jc w:val="both"/>
        <w:rPr>
          <w:rFonts w:ascii="Times New Roman" w:hAnsi="Times New Roman"/>
          <w:i/>
          <w:sz w:val="24"/>
          <w:lang w:val="bg-BG"/>
        </w:rPr>
      </w:pPr>
      <w:r w:rsidRPr="00991448">
        <w:rPr>
          <w:rFonts w:ascii="Times New Roman" w:hAnsi="Times New Roman"/>
          <w:i/>
          <w:sz w:val="24"/>
          <w:lang w:val="bg-BG"/>
        </w:rPr>
        <w:t xml:space="preserve">                                                                                                                   (подпис и печат)</w:t>
      </w:r>
    </w:p>
    <w:p w:rsidR="00153F46" w:rsidRPr="009B1B9E" w:rsidRDefault="00153F46" w:rsidP="00626432">
      <w:pPr>
        <w:rPr>
          <w:rFonts w:ascii="Times New Roman" w:hAnsi="Times New Roman"/>
          <w:sz w:val="24"/>
        </w:rPr>
      </w:pPr>
    </w:p>
    <w:p w:rsidR="00153F46" w:rsidRDefault="00153F46" w:rsidP="00626432">
      <w:pPr>
        <w:jc w:val="center"/>
        <w:rPr>
          <w:rFonts w:ascii="Times New Roman" w:hAnsi="Times New Roman"/>
          <w:b/>
          <w:bCs/>
          <w:sz w:val="24"/>
          <w:lang w:val="bg-BG"/>
        </w:rPr>
      </w:pPr>
    </w:p>
    <w:p w:rsidR="00153F46" w:rsidRDefault="00153F46" w:rsidP="00626432">
      <w:pPr>
        <w:shd w:val="clear" w:color="auto" w:fill="FFFFFF"/>
        <w:jc w:val="right"/>
        <w:rPr>
          <w:rFonts w:ascii="Times New Roman" w:hAnsi="Times New Roman"/>
          <w:b/>
          <w:i/>
          <w:sz w:val="24"/>
          <w:lang w:val="bg-BG"/>
        </w:rPr>
      </w:pPr>
    </w:p>
    <w:p w:rsidR="00153F46" w:rsidRDefault="00153F46" w:rsidP="00626432">
      <w:pPr>
        <w:shd w:val="clear" w:color="auto" w:fill="FFFFFF"/>
        <w:jc w:val="right"/>
        <w:rPr>
          <w:rFonts w:ascii="Times New Roman" w:hAnsi="Times New Roman"/>
          <w:b/>
          <w:i/>
          <w:sz w:val="24"/>
          <w:lang w:val="bg-BG"/>
        </w:rPr>
      </w:pPr>
    </w:p>
    <w:p w:rsidR="00153F46" w:rsidRDefault="00153F46" w:rsidP="00626432">
      <w:pPr>
        <w:shd w:val="clear" w:color="auto" w:fill="FFFFFF"/>
        <w:jc w:val="right"/>
        <w:rPr>
          <w:rFonts w:ascii="Times New Roman" w:hAnsi="Times New Roman"/>
          <w:b/>
          <w:i/>
          <w:sz w:val="24"/>
          <w:lang w:val="bg-BG"/>
        </w:rPr>
      </w:pPr>
    </w:p>
    <w:p w:rsidR="00EA116D" w:rsidRDefault="00EA116D" w:rsidP="00626432">
      <w:pPr>
        <w:shd w:val="clear" w:color="auto" w:fill="FFFFFF"/>
        <w:jc w:val="right"/>
        <w:rPr>
          <w:rFonts w:ascii="Times New Roman" w:hAnsi="Times New Roman"/>
          <w:b/>
          <w:i/>
          <w:sz w:val="24"/>
          <w:lang w:val="bg-BG"/>
        </w:rPr>
      </w:pPr>
    </w:p>
    <w:p w:rsidR="00EA116D" w:rsidRDefault="00EA116D" w:rsidP="00626432">
      <w:pPr>
        <w:shd w:val="clear" w:color="auto" w:fill="FFFFFF"/>
        <w:jc w:val="right"/>
        <w:rPr>
          <w:rFonts w:ascii="Times New Roman" w:hAnsi="Times New Roman"/>
          <w:b/>
          <w:i/>
          <w:sz w:val="24"/>
          <w:lang w:val="bg-BG"/>
        </w:rPr>
      </w:pPr>
    </w:p>
    <w:p w:rsidR="00EA116D" w:rsidRDefault="00EA116D" w:rsidP="00626432">
      <w:pPr>
        <w:shd w:val="clear" w:color="auto" w:fill="FFFFFF"/>
        <w:jc w:val="right"/>
        <w:rPr>
          <w:rFonts w:ascii="Times New Roman" w:hAnsi="Times New Roman"/>
          <w:b/>
          <w:i/>
          <w:sz w:val="24"/>
          <w:lang w:val="bg-BG"/>
        </w:rPr>
      </w:pPr>
    </w:p>
    <w:p w:rsidR="00EA116D" w:rsidRDefault="00EA116D" w:rsidP="00626432">
      <w:pPr>
        <w:shd w:val="clear" w:color="auto" w:fill="FFFFFF"/>
        <w:jc w:val="right"/>
        <w:rPr>
          <w:rFonts w:ascii="Times New Roman" w:hAnsi="Times New Roman"/>
          <w:b/>
          <w:i/>
          <w:sz w:val="24"/>
          <w:lang w:val="bg-BG"/>
        </w:rPr>
      </w:pPr>
    </w:p>
    <w:p w:rsidR="00153F46" w:rsidRDefault="00153F46" w:rsidP="00626432">
      <w:pPr>
        <w:shd w:val="clear" w:color="auto" w:fill="FFFFFF"/>
        <w:jc w:val="right"/>
        <w:rPr>
          <w:rFonts w:ascii="Times New Roman" w:hAnsi="Times New Roman"/>
          <w:b/>
          <w:i/>
          <w:sz w:val="24"/>
          <w:lang w:val="bg-BG"/>
        </w:rPr>
      </w:pPr>
    </w:p>
    <w:p w:rsidR="00153F46" w:rsidRPr="0064780A" w:rsidRDefault="00153F46" w:rsidP="00626432">
      <w:pPr>
        <w:shd w:val="clear" w:color="auto" w:fill="FFFFFF"/>
        <w:jc w:val="right"/>
        <w:rPr>
          <w:rFonts w:ascii="Times New Roman" w:hAnsi="Times New Roman"/>
          <w:b/>
          <w:i/>
          <w:sz w:val="24"/>
        </w:rPr>
      </w:pPr>
      <w:r w:rsidRPr="0064780A">
        <w:rPr>
          <w:rFonts w:ascii="Times New Roman" w:hAnsi="Times New Roman"/>
          <w:b/>
          <w:i/>
          <w:sz w:val="24"/>
        </w:rPr>
        <w:t xml:space="preserve">Образец № 4 </w:t>
      </w:r>
    </w:p>
    <w:p w:rsidR="00153F46" w:rsidRPr="00654FE3" w:rsidRDefault="00153F46" w:rsidP="00626432">
      <w:pPr>
        <w:rPr>
          <w:rFonts w:ascii="Times New Roman" w:hAnsi="Times New Roman"/>
          <w:b/>
          <w:iCs/>
          <w:sz w:val="24"/>
        </w:rPr>
      </w:pPr>
      <w:r w:rsidRPr="00654FE3">
        <w:rPr>
          <w:rFonts w:ascii="Times New Roman" w:hAnsi="Times New Roman"/>
          <w:b/>
          <w:iCs/>
          <w:sz w:val="24"/>
        </w:rPr>
        <w:t xml:space="preserve">ДО </w:t>
      </w:r>
    </w:p>
    <w:p w:rsidR="00153F46" w:rsidRPr="00654FE3" w:rsidRDefault="00153F46" w:rsidP="00626432">
      <w:pPr>
        <w:rPr>
          <w:rFonts w:ascii="Times New Roman" w:hAnsi="Times New Roman"/>
          <w:b/>
          <w:iCs/>
          <w:sz w:val="24"/>
          <w:lang w:val="bg-BG"/>
        </w:rPr>
      </w:pPr>
      <w:r w:rsidRPr="00654FE3">
        <w:rPr>
          <w:rFonts w:ascii="Times New Roman" w:hAnsi="Times New Roman"/>
          <w:b/>
          <w:iCs/>
          <w:sz w:val="24"/>
        </w:rPr>
        <w:t xml:space="preserve">ИЗПЪЛНИТЕЛНА АГЕНЦИЯ </w:t>
      </w:r>
    </w:p>
    <w:p w:rsidR="00153F46" w:rsidRPr="00654FE3" w:rsidRDefault="00153F46" w:rsidP="00626432">
      <w:pPr>
        <w:rPr>
          <w:rFonts w:ascii="Times New Roman" w:hAnsi="Times New Roman"/>
          <w:b/>
          <w:iCs/>
          <w:sz w:val="24"/>
          <w:lang w:val="bg-BG"/>
        </w:rPr>
      </w:pPr>
      <w:r w:rsidRPr="00654FE3">
        <w:rPr>
          <w:rFonts w:ascii="Times New Roman" w:hAnsi="Times New Roman"/>
          <w:b/>
          <w:iCs/>
          <w:sz w:val="24"/>
        </w:rPr>
        <w:t>„АВТОМОБИЛНА АДМИНИСТРАЦИЯ”</w:t>
      </w:r>
    </w:p>
    <w:p w:rsidR="00153F46" w:rsidRPr="00654FE3" w:rsidRDefault="00153F46" w:rsidP="00626432">
      <w:pPr>
        <w:rPr>
          <w:rFonts w:ascii="Times New Roman" w:hAnsi="Times New Roman"/>
          <w:b/>
          <w:iCs/>
          <w:sz w:val="24"/>
          <w:lang w:val="bg-BG"/>
        </w:rPr>
      </w:pPr>
      <w:r w:rsidRPr="00654FE3">
        <w:rPr>
          <w:rFonts w:ascii="Times New Roman" w:hAnsi="Times New Roman"/>
          <w:b/>
          <w:iCs/>
          <w:sz w:val="24"/>
        </w:rPr>
        <w:t>УЛ. „ГЕН. Й. В. ГУРКО” № 5</w:t>
      </w:r>
    </w:p>
    <w:p w:rsidR="00153F46" w:rsidRPr="00654FE3" w:rsidRDefault="00153F46" w:rsidP="00626432">
      <w:pPr>
        <w:rPr>
          <w:rFonts w:ascii="Times New Roman" w:hAnsi="Times New Roman"/>
          <w:b/>
          <w:iCs/>
          <w:sz w:val="24"/>
          <w:lang w:val="bg-BG"/>
        </w:rPr>
      </w:pPr>
      <w:r w:rsidRPr="00654FE3">
        <w:rPr>
          <w:rFonts w:ascii="Times New Roman" w:hAnsi="Times New Roman"/>
          <w:b/>
          <w:iCs/>
          <w:sz w:val="24"/>
        </w:rPr>
        <w:t>ГР. СОФИЯ – 1000</w:t>
      </w:r>
    </w:p>
    <w:p w:rsidR="00153F46" w:rsidRDefault="00153F46" w:rsidP="00626432">
      <w:pPr>
        <w:rPr>
          <w:rFonts w:ascii="Times New Roman" w:hAnsi="Times New Roman"/>
          <w:b/>
          <w:sz w:val="24"/>
          <w:lang w:val="bg-BG"/>
        </w:rPr>
      </w:pPr>
    </w:p>
    <w:p w:rsidR="00153F46" w:rsidRPr="00805F6B" w:rsidRDefault="00153F46" w:rsidP="00626432">
      <w:pPr>
        <w:rPr>
          <w:rFonts w:ascii="Times New Roman" w:hAnsi="Times New Roman"/>
          <w:b/>
          <w:sz w:val="24"/>
          <w:lang w:val="bg-BG"/>
        </w:rPr>
      </w:pPr>
    </w:p>
    <w:p w:rsidR="00153F46" w:rsidRPr="0064780A" w:rsidRDefault="00153F46" w:rsidP="00626432">
      <w:pPr>
        <w:jc w:val="center"/>
        <w:rPr>
          <w:rFonts w:ascii="Times New Roman" w:hAnsi="Times New Roman"/>
          <w:b/>
          <w:sz w:val="24"/>
          <w:lang w:val="bg-BG"/>
        </w:rPr>
      </w:pPr>
      <w:r w:rsidRPr="0064780A">
        <w:rPr>
          <w:rFonts w:ascii="Times New Roman" w:hAnsi="Times New Roman"/>
          <w:b/>
          <w:sz w:val="24"/>
        </w:rPr>
        <w:t>С</w:t>
      </w:r>
      <w:r>
        <w:rPr>
          <w:rFonts w:ascii="Times New Roman" w:hAnsi="Times New Roman"/>
          <w:b/>
          <w:sz w:val="24"/>
        </w:rPr>
        <w:t xml:space="preserve"> П И С Ъ К</w:t>
      </w:r>
    </w:p>
    <w:p w:rsidR="00153F46" w:rsidRPr="0064780A" w:rsidRDefault="00153F46" w:rsidP="00626432">
      <w:pPr>
        <w:jc w:val="both"/>
        <w:rPr>
          <w:rFonts w:ascii="Times New Roman" w:hAnsi="Times New Roman"/>
          <w:b/>
          <w:bCs/>
          <w:sz w:val="24"/>
        </w:rPr>
      </w:pPr>
    </w:p>
    <w:p w:rsidR="00153F46" w:rsidRPr="0064780A" w:rsidRDefault="00153F46" w:rsidP="00626432">
      <w:pPr>
        <w:jc w:val="center"/>
        <w:rPr>
          <w:rFonts w:ascii="Times New Roman" w:hAnsi="Times New Roman"/>
          <w:b/>
          <w:sz w:val="24"/>
          <w:lang w:val="bg-BG"/>
        </w:rPr>
      </w:pPr>
      <w:r>
        <w:rPr>
          <w:rFonts w:ascii="Times New Roman" w:hAnsi="Times New Roman"/>
          <w:b/>
          <w:bCs/>
          <w:sz w:val="24"/>
          <w:lang w:val="bg-BG"/>
        </w:rPr>
        <w:t>по чл. 51, ал. 1, т. 1 от ЗОП</w:t>
      </w:r>
    </w:p>
    <w:p w:rsidR="00153F46" w:rsidRPr="0064780A" w:rsidRDefault="00153F46" w:rsidP="00626432">
      <w:pPr>
        <w:ind w:firstLine="708"/>
        <w:jc w:val="both"/>
        <w:rPr>
          <w:rFonts w:ascii="Times New Roman" w:hAnsi="Times New Roman"/>
          <w:spacing w:val="2"/>
          <w:w w:val="111"/>
          <w:sz w:val="24"/>
        </w:rPr>
      </w:pPr>
    </w:p>
    <w:p w:rsidR="00153F46" w:rsidRPr="00B66567" w:rsidRDefault="00153F46" w:rsidP="00626432">
      <w:pPr>
        <w:ind w:firstLine="708"/>
        <w:jc w:val="both"/>
        <w:rPr>
          <w:rFonts w:ascii="Times New Roman" w:hAnsi="Times New Roman"/>
          <w:sz w:val="24"/>
          <w:lang w:val="bg-BG"/>
        </w:rPr>
      </w:pPr>
      <w:r>
        <w:rPr>
          <w:rFonts w:ascii="Times New Roman" w:hAnsi="Times New Roman"/>
          <w:spacing w:val="2"/>
          <w:w w:val="111"/>
          <w:sz w:val="24"/>
        </w:rPr>
        <w:t>Долуподписаният</w:t>
      </w:r>
      <w:r w:rsidRPr="0064780A">
        <w:rPr>
          <w:rFonts w:ascii="Times New Roman" w:hAnsi="Times New Roman"/>
          <w:spacing w:val="2"/>
          <w:w w:val="111"/>
          <w:sz w:val="24"/>
        </w:rPr>
        <w:t>………………..…………………………</w:t>
      </w:r>
      <w:r>
        <w:rPr>
          <w:rFonts w:ascii="Times New Roman" w:hAnsi="Times New Roman"/>
          <w:sz w:val="24"/>
        </w:rPr>
        <w:t>……………………...</w:t>
      </w:r>
    </w:p>
    <w:p w:rsidR="00153F46" w:rsidRPr="0064780A" w:rsidRDefault="00153F46" w:rsidP="00626432">
      <w:pPr>
        <w:ind w:firstLine="708"/>
        <w:jc w:val="both"/>
        <w:rPr>
          <w:rFonts w:ascii="Times New Roman" w:hAnsi="Times New Roman"/>
          <w:sz w:val="24"/>
        </w:rPr>
      </w:pPr>
      <w:r w:rsidRPr="0064780A">
        <w:rPr>
          <w:rFonts w:ascii="Times New Roman" w:hAnsi="Times New Roman"/>
          <w:i/>
          <w:spacing w:val="4"/>
          <w:sz w:val="24"/>
        </w:rPr>
        <w:t xml:space="preserve">                                             </w:t>
      </w:r>
      <w:r>
        <w:rPr>
          <w:rFonts w:ascii="Times New Roman" w:hAnsi="Times New Roman"/>
          <w:i/>
          <w:spacing w:val="4"/>
          <w:sz w:val="24"/>
          <w:lang w:val="bg-BG"/>
        </w:rPr>
        <w:t xml:space="preserve">                    </w:t>
      </w:r>
      <w:r w:rsidRPr="0064780A">
        <w:rPr>
          <w:rFonts w:ascii="Times New Roman" w:hAnsi="Times New Roman"/>
          <w:i/>
          <w:spacing w:val="4"/>
          <w:sz w:val="24"/>
        </w:rPr>
        <w:t xml:space="preserve"> (трите  имена)</w:t>
      </w:r>
    </w:p>
    <w:p w:rsidR="00153F46" w:rsidRPr="0064780A" w:rsidRDefault="00153F46" w:rsidP="00626432">
      <w:pPr>
        <w:ind w:firstLine="708"/>
        <w:jc w:val="both"/>
        <w:rPr>
          <w:rFonts w:ascii="Times New Roman" w:hAnsi="Times New Roman"/>
          <w:i/>
          <w:spacing w:val="4"/>
          <w:sz w:val="24"/>
        </w:rPr>
      </w:pPr>
      <w:r w:rsidRPr="0064780A">
        <w:rPr>
          <w:rFonts w:ascii="Times New Roman" w:hAnsi="Times New Roman"/>
          <w:spacing w:val="5"/>
          <w:sz w:val="24"/>
        </w:rPr>
        <w:t>Данни по документ за самоличнос</w:t>
      </w:r>
      <w:r>
        <w:rPr>
          <w:rFonts w:ascii="Times New Roman" w:hAnsi="Times New Roman"/>
          <w:spacing w:val="5"/>
          <w:sz w:val="24"/>
        </w:rPr>
        <w:t>т .......................</w:t>
      </w:r>
      <w:r>
        <w:rPr>
          <w:rFonts w:ascii="Times New Roman" w:hAnsi="Times New Roman"/>
          <w:spacing w:val="5"/>
          <w:sz w:val="24"/>
          <w:lang w:val="bg-BG"/>
        </w:rPr>
        <w:t>..</w:t>
      </w:r>
      <w:r w:rsidRPr="0064780A">
        <w:rPr>
          <w:rFonts w:ascii="Times New Roman" w:hAnsi="Times New Roman"/>
          <w:spacing w:val="5"/>
          <w:sz w:val="24"/>
        </w:rPr>
        <w:t>................................................</w:t>
      </w:r>
    </w:p>
    <w:p w:rsidR="00153F46" w:rsidRPr="0064780A" w:rsidRDefault="00153F46" w:rsidP="00626432">
      <w:pPr>
        <w:jc w:val="center"/>
        <w:rPr>
          <w:rFonts w:ascii="Times New Roman" w:hAnsi="Times New Roman"/>
          <w:i/>
          <w:sz w:val="24"/>
        </w:rPr>
      </w:pPr>
      <w:r>
        <w:rPr>
          <w:rFonts w:ascii="Times New Roman" w:hAnsi="Times New Roman"/>
          <w:i/>
          <w:sz w:val="24"/>
          <w:lang w:val="bg-BG"/>
        </w:rPr>
        <w:t xml:space="preserve">                                                  </w:t>
      </w:r>
      <w:r w:rsidRPr="0064780A">
        <w:rPr>
          <w:rFonts w:ascii="Times New Roman" w:hAnsi="Times New Roman"/>
          <w:i/>
          <w:sz w:val="24"/>
        </w:rPr>
        <w:t>(номер на лична карта, дата, орган и място на издаването)</w:t>
      </w:r>
    </w:p>
    <w:p w:rsidR="00153F46" w:rsidRPr="0064780A" w:rsidRDefault="00153F46" w:rsidP="00626432">
      <w:pPr>
        <w:jc w:val="both"/>
        <w:rPr>
          <w:rFonts w:ascii="Times New Roman" w:hAnsi="Times New Roman"/>
          <w:spacing w:val="5"/>
          <w:w w:val="111"/>
          <w:sz w:val="24"/>
        </w:rPr>
      </w:pPr>
    </w:p>
    <w:p w:rsidR="00153F46" w:rsidRPr="0064780A" w:rsidRDefault="00153F46" w:rsidP="00626432">
      <w:pPr>
        <w:jc w:val="both"/>
        <w:rPr>
          <w:rFonts w:ascii="Times New Roman" w:hAnsi="Times New Roman"/>
          <w:sz w:val="24"/>
        </w:rPr>
      </w:pPr>
      <w:r w:rsidRPr="0064780A">
        <w:rPr>
          <w:rFonts w:ascii="Times New Roman" w:hAnsi="Times New Roman"/>
          <w:sz w:val="24"/>
        </w:rPr>
        <w:t>в качеството си на</w:t>
      </w:r>
      <w:r w:rsidRPr="0064780A">
        <w:rPr>
          <w:rFonts w:ascii="Times New Roman" w:hAnsi="Times New Roman"/>
          <w:spacing w:val="5"/>
          <w:w w:val="111"/>
          <w:sz w:val="24"/>
        </w:rPr>
        <w:t xml:space="preserve"> </w:t>
      </w:r>
      <w:r w:rsidRPr="0064780A">
        <w:rPr>
          <w:rFonts w:ascii="Times New Roman" w:hAnsi="Times New Roman"/>
          <w:sz w:val="24"/>
        </w:rPr>
        <w:t>…………………………………………………………………………</w:t>
      </w:r>
    </w:p>
    <w:p w:rsidR="00153F46" w:rsidRPr="0064780A" w:rsidRDefault="00153F46" w:rsidP="00626432">
      <w:pPr>
        <w:jc w:val="center"/>
        <w:rPr>
          <w:rFonts w:ascii="Times New Roman" w:hAnsi="Times New Roman"/>
          <w:i/>
          <w:sz w:val="24"/>
        </w:rPr>
      </w:pPr>
      <w:r w:rsidRPr="0064780A">
        <w:rPr>
          <w:rFonts w:ascii="Times New Roman" w:hAnsi="Times New Roman"/>
          <w:i/>
          <w:spacing w:val="3"/>
          <w:sz w:val="24"/>
        </w:rPr>
        <w:t>(длъжност)</w:t>
      </w:r>
    </w:p>
    <w:p w:rsidR="00153F46" w:rsidRPr="0064780A" w:rsidRDefault="00153F46" w:rsidP="00626432">
      <w:pPr>
        <w:jc w:val="both"/>
        <w:rPr>
          <w:rFonts w:ascii="Times New Roman" w:hAnsi="Times New Roman"/>
          <w:sz w:val="24"/>
        </w:rPr>
      </w:pPr>
      <w:r w:rsidRPr="0064780A">
        <w:rPr>
          <w:rFonts w:ascii="Times New Roman" w:hAnsi="Times New Roman"/>
          <w:sz w:val="24"/>
        </w:rPr>
        <w:t>на ……………..</w:t>
      </w:r>
      <w:r w:rsidRPr="0064780A">
        <w:rPr>
          <w:rFonts w:ascii="Times New Roman" w:hAnsi="Times New Roman"/>
          <w:spacing w:val="3"/>
          <w:w w:val="120"/>
          <w:sz w:val="24"/>
        </w:rPr>
        <w:t>.</w:t>
      </w:r>
      <w:r w:rsidRPr="0064780A">
        <w:rPr>
          <w:rFonts w:ascii="Times New Roman" w:hAnsi="Times New Roman"/>
          <w:sz w:val="24"/>
        </w:rPr>
        <w:t>…………………………………………..………………………………………,</w:t>
      </w:r>
    </w:p>
    <w:p w:rsidR="00153F46" w:rsidRPr="00865BBB" w:rsidRDefault="00153F46" w:rsidP="00626432">
      <w:pPr>
        <w:jc w:val="center"/>
        <w:rPr>
          <w:rFonts w:ascii="Times New Roman" w:hAnsi="Times New Roman"/>
          <w:i/>
          <w:sz w:val="24"/>
          <w:lang w:val="bg-BG"/>
        </w:rPr>
      </w:pPr>
      <w:r w:rsidRPr="0064780A">
        <w:rPr>
          <w:rFonts w:ascii="Times New Roman" w:hAnsi="Times New Roman"/>
          <w:i/>
          <w:sz w:val="24"/>
        </w:rPr>
        <w:t>(наименование на участника)</w:t>
      </w:r>
    </w:p>
    <w:p w:rsidR="00153F46" w:rsidRPr="0064780A" w:rsidRDefault="00153F46" w:rsidP="00626432">
      <w:pPr>
        <w:jc w:val="both"/>
        <w:rPr>
          <w:rFonts w:ascii="Times New Roman" w:hAnsi="Times New Roman"/>
          <w:sz w:val="24"/>
        </w:rPr>
      </w:pPr>
      <w:r w:rsidRPr="0064780A">
        <w:rPr>
          <w:rFonts w:ascii="Times New Roman" w:hAnsi="Times New Roman"/>
          <w:sz w:val="24"/>
        </w:rPr>
        <w:t xml:space="preserve">участник в </w:t>
      </w:r>
      <w:r w:rsidRPr="0064780A">
        <w:rPr>
          <w:rFonts w:ascii="Times New Roman" w:hAnsi="Times New Roman"/>
          <w:bCs/>
          <w:sz w:val="24"/>
        </w:rPr>
        <w:t>обществена поръчка, обявена с публична покана по реда на Глава осма „а” от Закона за обществените поръчки,</w:t>
      </w:r>
      <w:r w:rsidRPr="0064780A">
        <w:rPr>
          <w:rFonts w:ascii="Times New Roman" w:hAnsi="Times New Roman"/>
          <w:sz w:val="24"/>
        </w:rPr>
        <w:t xml:space="preserve"> с предмет</w:t>
      </w:r>
      <w:r>
        <w:rPr>
          <w:rFonts w:ascii="Times New Roman" w:hAnsi="Times New Roman"/>
          <w:sz w:val="24"/>
          <w:lang w:val="bg-BG"/>
        </w:rPr>
        <w:t xml:space="preserve"> „Застраховане на имуществените и неимуществените интереси на Изпълнителна агенция „Автомобилна администрация“</w:t>
      </w:r>
      <w:r w:rsidRPr="0064780A">
        <w:rPr>
          <w:rFonts w:ascii="Times New Roman" w:hAnsi="Times New Roman"/>
          <w:sz w:val="24"/>
        </w:rPr>
        <w:t xml:space="preserve">, </w:t>
      </w:r>
      <w:r w:rsidRPr="00991448">
        <w:rPr>
          <w:rFonts w:ascii="Times New Roman" w:hAnsi="Times New Roman"/>
          <w:bCs/>
          <w:sz w:val="24"/>
        </w:rPr>
        <w:t>декларирам, че</w:t>
      </w:r>
      <w:r w:rsidRPr="0064780A">
        <w:rPr>
          <w:rFonts w:ascii="Times New Roman" w:hAnsi="Times New Roman"/>
          <w:b/>
          <w:bCs/>
          <w:sz w:val="24"/>
        </w:rPr>
        <w:t xml:space="preserve"> </w:t>
      </w:r>
      <w:r>
        <w:rPr>
          <w:rFonts w:ascii="Times New Roman" w:hAnsi="Times New Roman"/>
          <w:bCs/>
          <w:sz w:val="24"/>
        </w:rPr>
        <w:t>през</w:t>
      </w:r>
      <w:r>
        <w:rPr>
          <w:rFonts w:ascii="Times New Roman" w:hAnsi="Times New Roman"/>
          <w:bCs/>
          <w:sz w:val="24"/>
          <w:lang w:val="bg-BG"/>
        </w:rPr>
        <w:t xml:space="preserve"> последните </w:t>
      </w:r>
      <w:r w:rsidRPr="0064780A">
        <w:rPr>
          <w:rFonts w:ascii="Times New Roman" w:hAnsi="Times New Roman"/>
          <w:bCs/>
          <w:sz w:val="24"/>
        </w:rPr>
        <w:t xml:space="preserve">3 </w:t>
      </w:r>
      <w:r>
        <w:rPr>
          <w:rFonts w:ascii="Times New Roman" w:hAnsi="Times New Roman"/>
          <w:bCs/>
          <w:sz w:val="24"/>
          <w:lang w:val="bg-BG"/>
        </w:rPr>
        <w:t xml:space="preserve">(три) </w:t>
      </w:r>
      <w:r w:rsidRPr="0064780A">
        <w:rPr>
          <w:rFonts w:ascii="Times New Roman" w:hAnsi="Times New Roman"/>
          <w:bCs/>
          <w:sz w:val="24"/>
        </w:rPr>
        <w:t xml:space="preserve">години </w:t>
      </w:r>
      <w:r>
        <w:rPr>
          <w:rFonts w:ascii="Times New Roman" w:hAnsi="Times New Roman"/>
          <w:bCs/>
          <w:sz w:val="24"/>
          <w:lang w:val="bg-BG"/>
        </w:rPr>
        <w:t xml:space="preserve">до датата на подаване на офертата </w:t>
      </w:r>
      <w:r w:rsidRPr="0064780A">
        <w:rPr>
          <w:rFonts w:ascii="Times New Roman" w:hAnsi="Times New Roman"/>
          <w:bCs/>
          <w:sz w:val="24"/>
        </w:rPr>
        <w:t>представляваният от мен участник е</w:t>
      </w:r>
      <w:r>
        <w:rPr>
          <w:rFonts w:ascii="Times New Roman" w:hAnsi="Times New Roman"/>
          <w:bCs/>
          <w:sz w:val="24"/>
        </w:rPr>
        <w:t xml:space="preserve"> изпълнил сл</w:t>
      </w:r>
      <w:r>
        <w:rPr>
          <w:rFonts w:ascii="Times New Roman" w:hAnsi="Times New Roman"/>
          <w:bCs/>
          <w:sz w:val="24"/>
          <w:lang w:val="bg-BG"/>
        </w:rPr>
        <w:t>едните услуги,</w:t>
      </w:r>
      <w:r w:rsidRPr="0064780A">
        <w:rPr>
          <w:rFonts w:ascii="Times New Roman" w:hAnsi="Times New Roman"/>
          <w:bCs/>
          <w:sz w:val="24"/>
        </w:rPr>
        <w:t xml:space="preserve"> еднакви </w:t>
      </w:r>
      <w:r>
        <w:rPr>
          <w:rFonts w:ascii="Times New Roman" w:hAnsi="Times New Roman"/>
          <w:bCs/>
          <w:sz w:val="24"/>
          <w:lang w:val="bg-BG"/>
        </w:rPr>
        <w:t xml:space="preserve">или сходни </w:t>
      </w:r>
      <w:r w:rsidRPr="0064780A">
        <w:rPr>
          <w:rFonts w:ascii="Times New Roman" w:hAnsi="Times New Roman"/>
          <w:bCs/>
          <w:sz w:val="24"/>
        </w:rPr>
        <w:t>с предмета на настоящата поръчка</w:t>
      </w:r>
      <w:r>
        <w:rPr>
          <w:rFonts w:ascii="Times New Roman" w:hAnsi="Times New Roman"/>
          <w:bCs/>
          <w:sz w:val="24"/>
          <w:lang w:val="bg-BG"/>
        </w:rPr>
        <w:t>, както следва</w:t>
      </w:r>
      <w:r w:rsidRPr="0064780A">
        <w:rPr>
          <w:rFonts w:ascii="Times New Roman" w:hAnsi="Times New Roman"/>
          <w:bCs/>
          <w:sz w:val="24"/>
        </w:rPr>
        <w:t>:</w:t>
      </w:r>
    </w:p>
    <w:p w:rsidR="00153F46" w:rsidRPr="0064780A" w:rsidRDefault="00153F46" w:rsidP="00626432">
      <w:pPr>
        <w:jc w:val="both"/>
        <w:rPr>
          <w:rFonts w:ascii="Times New Roman" w:hAnsi="Times New Roman"/>
          <w:sz w:val="24"/>
        </w:rPr>
      </w:pPr>
      <w:r w:rsidRPr="0064780A">
        <w:rPr>
          <w:rFonts w:ascii="Times New Roman" w:hAnsi="Times New Roman"/>
          <w:sz w:val="24"/>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gridCol w:w="2410"/>
        <w:gridCol w:w="1667"/>
      </w:tblGrid>
      <w:tr w:rsidR="00153F46" w:rsidRPr="00991448" w:rsidTr="009C2589">
        <w:tc>
          <w:tcPr>
            <w:tcW w:w="2835" w:type="dxa"/>
            <w:shd w:val="clear" w:color="auto" w:fill="C0C0C0"/>
            <w:vAlign w:val="center"/>
          </w:tcPr>
          <w:p w:rsidR="00153F46" w:rsidRPr="00991448" w:rsidRDefault="00153F46" w:rsidP="009C2589">
            <w:pPr>
              <w:jc w:val="center"/>
              <w:rPr>
                <w:rFonts w:ascii="Times New Roman" w:hAnsi="Times New Roman"/>
                <w:sz w:val="24"/>
                <w:lang w:val="bg-BG"/>
              </w:rPr>
            </w:pPr>
            <w:r w:rsidRPr="00991448">
              <w:rPr>
                <w:rFonts w:ascii="Times New Roman" w:hAnsi="Times New Roman"/>
                <w:sz w:val="24"/>
              </w:rPr>
              <w:t xml:space="preserve">Предмет на </w:t>
            </w:r>
            <w:r w:rsidRPr="00991448">
              <w:rPr>
                <w:rFonts w:ascii="Times New Roman" w:hAnsi="Times New Roman"/>
                <w:sz w:val="24"/>
                <w:lang w:val="bg-BG"/>
              </w:rPr>
              <w:t>услугата</w:t>
            </w:r>
          </w:p>
        </w:tc>
        <w:tc>
          <w:tcPr>
            <w:tcW w:w="2268" w:type="dxa"/>
            <w:shd w:val="clear" w:color="auto" w:fill="C0C0C0"/>
            <w:vAlign w:val="center"/>
          </w:tcPr>
          <w:p w:rsidR="00153F46" w:rsidRPr="00991448" w:rsidRDefault="00153F46" w:rsidP="009C2589">
            <w:pPr>
              <w:jc w:val="center"/>
              <w:rPr>
                <w:rFonts w:ascii="Times New Roman" w:hAnsi="Times New Roman"/>
                <w:sz w:val="24"/>
                <w:lang w:val="bg-BG"/>
              </w:rPr>
            </w:pPr>
            <w:r w:rsidRPr="00991448">
              <w:rPr>
                <w:rFonts w:ascii="Times New Roman" w:hAnsi="Times New Roman"/>
                <w:sz w:val="24"/>
              </w:rPr>
              <w:t>Стойност</w:t>
            </w:r>
            <w:r w:rsidRPr="00991448">
              <w:rPr>
                <w:rFonts w:ascii="Times New Roman" w:hAnsi="Times New Roman"/>
                <w:sz w:val="24"/>
                <w:lang w:val="bg-BG"/>
              </w:rPr>
              <w:t>/цена без ДДС и количество/брой/обем на услугата</w:t>
            </w:r>
          </w:p>
        </w:tc>
        <w:tc>
          <w:tcPr>
            <w:tcW w:w="2410" w:type="dxa"/>
            <w:shd w:val="clear" w:color="auto" w:fill="C0C0C0"/>
            <w:vAlign w:val="center"/>
          </w:tcPr>
          <w:p w:rsidR="00153F46" w:rsidRPr="00991448" w:rsidRDefault="00153F46" w:rsidP="009C2589">
            <w:pPr>
              <w:jc w:val="center"/>
              <w:rPr>
                <w:rFonts w:ascii="Times New Roman" w:hAnsi="Times New Roman"/>
                <w:sz w:val="24"/>
                <w:lang w:val="bg-BG"/>
              </w:rPr>
            </w:pPr>
            <w:r w:rsidRPr="00991448">
              <w:rPr>
                <w:rFonts w:ascii="Times New Roman" w:hAnsi="Times New Roman"/>
                <w:sz w:val="24"/>
                <w:lang w:val="bg-BG"/>
              </w:rPr>
              <w:t>Крайна дата на изпълнение на услугата</w:t>
            </w:r>
          </w:p>
        </w:tc>
        <w:tc>
          <w:tcPr>
            <w:tcW w:w="1667" w:type="dxa"/>
            <w:shd w:val="clear" w:color="auto" w:fill="C0C0C0"/>
            <w:vAlign w:val="center"/>
          </w:tcPr>
          <w:p w:rsidR="00153F46" w:rsidRPr="00991448" w:rsidRDefault="00153F46" w:rsidP="009C2589">
            <w:pPr>
              <w:jc w:val="center"/>
              <w:rPr>
                <w:rFonts w:ascii="Times New Roman" w:hAnsi="Times New Roman"/>
                <w:sz w:val="24"/>
                <w:lang w:val="bg-BG"/>
              </w:rPr>
            </w:pPr>
            <w:r w:rsidRPr="00991448">
              <w:rPr>
                <w:rFonts w:ascii="Times New Roman" w:hAnsi="Times New Roman"/>
                <w:sz w:val="24"/>
                <w:lang w:val="bg-BG"/>
              </w:rPr>
              <w:t>Получател на услугата</w:t>
            </w:r>
          </w:p>
        </w:tc>
      </w:tr>
      <w:tr w:rsidR="00153F46" w:rsidRPr="0064780A" w:rsidTr="009C2589">
        <w:tc>
          <w:tcPr>
            <w:tcW w:w="2835" w:type="dxa"/>
          </w:tcPr>
          <w:p w:rsidR="00153F46" w:rsidRPr="00A35733" w:rsidRDefault="00153F46" w:rsidP="009C2589">
            <w:pPr>
              <w:jc w:val="both"/>
              <w:rPr>
                <w:rFonts w:ascii="Times New Roman" w:hAnsi="Times New Roman"/>
                <w:sz w:val="24"/>
                <w:lang w:val="bg-BG"/>
              </w:rPr>
            </w:pPr>
            <w:r>
              <w:rPr>
                <w:rFonts w:ascii="Times New Roman" w:hAnsi="Times New Roman"/>
                <w:sz w:val="24"/>
                <w:lang w:val="bg-BG"/>
              </w:rPr>
              <w:t xml:space="preserve">1. </w:t>
            </w:r>
          </w:p>
        </w:tc>
        <w:tc>
          <w:tcPr>
            <w:tcW w:w="2268" w:type="dxa"/>
          </w:tcPr>
          <w:p w:rsidR="00153F46" w:rsidRPr="0064780A" w:rsidRDefault="00153F46" w:rsidP="009C2589">
            <w:pPr>
              <w:jc w:val="both"/>
              <w:rPr>
                <w:rFonts w:ascii="Times New Roman" w:hAnsi="Times New Roman"/>
                <w:sz w:val="24"/>
              </w:rPr>
            </w:pPr>
          </w:p>
        </w:tc>
        <w:tc>
          <w:tcPr>
            <w:tcW w:w="2410" w:type="dxa"/>
          </w:tcPr>
          <w:p w:rsidR="00153F46" w:rsidRPr="0064780A" w:rsidRDefault="00153F46" w:rsidP="009C2589">
            <w:pPr>
              <w:jc w:val="both"/>
              <w:rPr>
                <w:rFonts w:ascii="Times New Roman" w:hAnsi="Times New Roman"/>
                <w:sz w:val="24"/>
              </w:rPr>
            </w:pPr>
          </w:p>
        </w:tc>
        <w:tc>
          <w:tcPr>
            <w:tcW w:w="1667" w:type="dxa"/>
          </w:tcPr>
          <w:p w:rsidR="00153F46" w:rsidRPr="0064780A" w:rsidRDefault="00153F46" w:rsidP="009C2589">
            <w:pPr>
              <w:jc w:val="both"/>
              <w:rPr>
                <w:rFonts w:ascii="Times New Roman" w:hAnsi="Times New Roman"/>
                <w:sz w:val="24"/>
              </w:rPr>
            </w:pPr>
          </w:p>
        </w:tc>
      </w:tr>
      <w:tr w:rsidR="00153F46" w:rsidRPr="00DE417E" w:rsidTr="009C2589">
        <w:tc>
          <w:tcPr>
            <w:tcW w:w="2835" w:type="dxa"/>
          </w:tcPr>
          <w:p w:rsidR="00153F46" w:rsidRPr="00A35733" w:rsidRDefault="00153F46" w:rsidP="009C2589">
            <w:pPr>
              <w:jc w:val="both"/>
              <w:rPr>
                <w:rFonts w:ascii="Times New Roman" w:hAnsi="Times New Roman"/>
                <w:sz w:val="24"/>
                <w:lang w:val="bg-BG"/>
              </w:rPr>
            </w:pPr>
            <w:r>
              <w:rPr>
                <w:rFonts w:ascii="Times New Roman" w:hAnsi="Times New Roman"/>
                <w:sz w:val="24"/>
                <w:lang w:val="bg-BG"/>
              </w:rPr>
              <w:t xml:space="preserve">2. </w:t>
            </w:r>
          </w:p>
        </w:tc>
        <w:tc>
          <w:tcPr>
            <w:tcW w:w="2268" w:type="dxa"/>
          </w:tcPr>
          <w:p w:rsidR="00153F46" w:rsidRPr="0064780A" w:rsidRDefault="00153F46" w:rsidP="009C2589">
            <w:pPr>
              <w:jc w:val="both"/>
              <w:rPr>
                <w:rFonts w:ascii="Times New Roman" w:hAnsi="Times New Roman"/>
                <w:sz w:val="24"/>
              </w:rPr>
            </w:pPr>
          </w:p>
        </w:tc>
        <w:tc>
          <w:tcPr>
            <w:tcW w:w="2410" w:type="dxa"/>
          </w:tcPr>
          <w:p w:rsidR="00153F46" w:rsidRPr="0064780A" w:rsidRDefault="00153F46" w:rsidP="009C2589">
            <w:pPr>
              <w:jc w:val="both"/>
              <w:rPr>
                <w:rFonts w:ascii="Times New Roman" w:hAnsi="Times New Roman"/>
                <w:sz w:val="24"/>
              </w:rPr>
            </w:pPr>
          </w:p>
        </w:tc>
        <w:tc>
          <w:tcPr>
            <w:tcW w:w="1667" w:type="dxa"/>
          </w:tcPr>
          <w:p w:rsidR="00153F46" w:rsidRPr="0064780A" w:rsidRDefault="00153F46" w:rsidP="009C2589">
            <w:pPr>
              <w:jc w:val="both"/>
              <w:rPr>
                <w:rFonts w:ascii="Times New Roman" w:hAnsi="Times New Roman"/>
                <w:sz w:val="24"/>
              </w:rPr>
            </w:pPr>
          </w:p>
        </w:tc>
      </w:tr>
      <w:tr w:rsidR="00153F46" w:rsidRPr="0064780A" w:rsidTr="009C2589">
        <w:tc>
          <w:tcPr>
            <w:tcW w:w="2835" w:type="dxa"/>
          </w:tcPr>
          <w:p w:rsidR="00153F46" w:rsidRPr="00A35733" w:rsidRDefault="00153F46" w:rsidP="009C2589">
            <w:pPr>
              <w:jc w:val="both"/>
              <w:rPr>
                <w:rFonts w:ascii="Times New Roman" w:hAnsi="Times New Roman"/>
                <w:sz w:val="24"/>
                <w:lang w:val="bg-BG"/>
              </w:rPr>
            </w:pPr>
            <w:r>
              <w:rPr>
                <w:rFonts w:ascii="Times New Roman" w:hAnsi="Times New Roman"/>
                <w:sz w:val="24"/>
                <w:lang w:val="bg-BG"/>
              </w:rPr>
              <w:t xml:space="preserve">3. </w:t>
            </w:r>
          </w:p>
        </w:tc>
        <w:tc>
          <w:tcPr>
            <w:tcW w:w="2268" w:type="dxa"/>
          </w:tcPr>
          <w:p w:rsidR="00153F46" w:rsidRPr="0064780A" w:rsidRDefault="00153F46" w:rsidP="009C2589">
            <w:pPr>
              <w:jc w:val="both"/>
              <w:rPr>
                <w:rFonts w:ascii="Times New Roman" w:hAnsi="Times New Roman"/>
                <w:sz w:val="24"/>
              </w:rPr>
            </w:pPr>
          </w:p>
        </w:tc>
        <w:tc>
          <w:tcPr>
            <w:tcW w:w="2410" w:type="dxa"/>
          </w:tcPr>
          <w:p w:rsidR="00153F46" w:rsidRPr="0064780A" w:rsidRDefault="00153F46" w:rsidP="009C2589">
            <w:pPr>
              <w:jc w:val="both"/>
              <w:rPr>
                <w:rFonts w:ascii="Times New Roman" w:hAnsi="Times New Roman"/>
                <w:sz w:val="24"/>
              </w:rPr>
            </w:pPr>
          </w:p>
        </w:tc>
        <w:tc>
          <w:tcPr>
            <w:tcW w:w="1667" w:type="dxa"/>
          </w:tcPr>
          <w:p w:rsidR="00153F46" w:rsidRPr="0064780A" w:rsidRDefault="00153F46" w:rsidP="009C2589">
            <w:pPr>
              <w:jc w:val="both"/>
              <w:rPr>
                <w:rFonts w:ascii="Times New Roman" w:hAnsi="Times New Roman"/>
                <w:sz w:val="24"/>
              </w:rPr>
            </w:pPr>
          </w:p>
        </w:tc>
      </w:tr>
    </w:tbl>
    <w:p w:rsidR="00153F46" w:rsidRDefault="00153F46" w:rsidP="00626432">
      <w:pPr>
        <w:jc w:val="both"/>
        <w:rPr>
          <w:rFonts w:ascii="Times New Roman" w:hAnsi="Times New Roman"/>
          <w:sz w:val="24"/>
          <w:lang w:val="bg-BG"/>
        </w:rPr>
      </w:pPr>
      <w:r w:rsidRPr="0064780A">
        <w:rPr>
          <w:rFonts w:ascii="Times New Roman" w:hAnsi="Times New Roman"/>
          <w:sz w:val="24"/>
        </w:rPr>
        <w:tab/>
      </w:r>
    </w:p>
    <w:p w:rsidR="00153F46" w:rsidRDefault="00153F46" w:rsidP="00626432">
      <w:pPr>
        <w:ind w:firstLine="708"/>
        <w:jc w:val="both"/>
        <w:rPr>
          <w:rFonts w:ascii="Times New Roman" w:hAnsi="Times New Roman"/>
          <w:sz w:val="24"/>
          <w:lang w:val="bg-BG"/>
        </w:rPr>
      </w:pPr>
      <w:r>
        <w:rPr>
          <w:rFonts w:ascii="Times New Roman" w:hAnsi="Times New Roman"/>
          <w:sz w:val="24"/>
          <w:lang w:val="bg-BG"/>
        </w:rPr>
        <w:t>В подкрепа на горното, прелагаме следните докозателства по чл. 51, ал. 4 от ЗОП:</w:t>
      </w:r>
    </w:p>
    <w:p w:rsidR="00153F46" w:rsidRDefault="00153F46" w:rsidP="00626432">
      <w:pPr>
        <w:ind w:firstLine="708"/>
        <w:jc w:val="both"/>
        <w:rPr>
          <w:rFonts w:ascii="Times New Roman" w:hAnsi="Times New Roman"/>
          <w:sz w:val="24"/>
          <w:lang w:val="bg-BG"/>
        </w:rPr>
      </w:pPr>
      <w:r>
        <w:rPr>
          <w:rFonts w:ascii="Times New Roman" w:hAnsi="Times New Roman"/>
          <w:sz w:val="24"/>
          <w:lang w:val="bg-BG"/>
        </w:rPr>
        <w:t>1. …………….</w:t>
      </w:r>
    </w:p>
    <w:p w:rsidR="00153F46" w:rsidRDefault="00153F46" w:rsidP="00626432">
      <w:pPr>
        <w:ind w:firstLine="708"/>
        <w:jc w:val="both"/>
        <w:rPr>
          <w:rFonts w:ascii="Times New Roman" w:hAnsi="Times New Roman"/>
          <w:sz w:val="24"/>
          <w:lang w:val="bg-BG"/>
        </w:rPr>
      </w:pPr>
      <w:r>
        <w:rPr>
          <w:rFonts w:ascii="Times New Roman" w:hAnsi="Times New Roman"/>
          <w:sz w:val="24"/>
          <w:lang w:val="bg-BG"/>
        </w:rPr>
        <w:t>2. …………….</w:t>
      </w:r>
    </w:p>
    <w:p w:rsidR="00153F46" w:rsidRPr="00A35733" w:rsidRDefault="00153F46" w:rsidP="00626432">
      <w:pPr>
        <w:ind w:firstLine="708"/>
        <w:jc w:val="both"/>
        <w:rPr>
          <w:rFonts w:ascii="Times New Roman" w:hAnsi="Times New Roman"/>
          <w:sz w:val="24"/>
          <w:lang w:val="bg-BG"/>
        </w:rPr>
      </w:pPr>
      <w:r>
        <w:rPr>
          <w:rFonts w:ascii="Times New Roman" w:hAnsi="Times New Roman"/>
          <w:sz w:val="24"/>
          <w:lang w:val="bg-BG"/>
        </w:rPr>
        <w:t>3. …………….</w:t>
      </w:r>
    </w:p>
    <w:p w:rsidR="00153F46" w:rsidRPr="0064780A" w:rsidRDefault="00153F46" w:rsidP="00626432">
      <w:pPr>
        <w:jc w:val="both"/>
        <w:rPr>
          <w:rFonts w:ascii="Times New Roman" w:hAnsi="Times New Roman"/>
          <w:sz w:val="24"/>
        </w:rPr>
      </w:pPr>
    </w:p>
    <w:p w:rsidR="00153F46" w:rsidRDefault="00153F46" w:rsidP="00626432">
      <w:pPr>
        <w:ind w:firstLine="708"/>
        <w:jc w:val="both"/>
        <w:rPr>
          <w:rFonts w:ascii="Times New Roman" w:hAnsi="Times New Roman"/>
          <w:sz w:val="24"/>
          <w:lang w:val="bg-BG"/>
        </w:rPr>
      </w:pPr>
      <w:r w:rsidRPr="0064780A">
        <w:rPr>
          <w:rFonts w:ascii="Times New Roman" w:hAnsi="Times New Roman"/>
          <w:sz w:val="24"/>
        </w:rPr>
        <w:t>Известна ми е отговорността по чл. 313 от Наказателния кодекс за посочване на неверни данни.</w:t>
      </w:r>
    </w:p>
    <w:p w:rsidR="00153F46" w:rsidRDefault="00153F46" w:rsidP="00626432">
      <w:pPr>
        <w:ind w:firstLine="708"/>
        <w:jc w:val="both"/>
        <w:rPr>
          <w:rFonts w:ascii="Times New Roman" w:hAnsi="Times New Roman"/>
          <w:sz w:val="24"/>
          <w:lang w:val="bg-BG"/>
        </w:rPr>
      </w:pPr>
    </w:p>
    <w:p w:rsidR="00153F46" w:rsidRDefault="00153F46" w:rsidP="00626432">
      <w:pPr>
        <w:ind w:firstLine="708"/>
        <w:jc w:val="both"/>
        <w:rPr>
          <w:rFonts w:ascii="Times New Roman" w:hAnsi="Times New Roman"/>
          <w:sz w:val="24"/>
          <w:lang w:val="bg-BG"/>
        </w:rPr>
      </w:pPr>
    </w:p>
    <w:p w:rsidR="00153F46" w:rsidRPr="006B5C1D" w:rsidRDefault="00153F46" w:rsidP="00626432">
      <w:pPr>
        <w:ind w:firstLine="708"/>
        <w:jc w:val="both"/>
        <w:rPr>
          <w:rFonts w:ascii="Times New Roman" w:hAnsi="Times New Roman"/>
          <w:sz w:val="24"/>
          <w:lang w:val="bg-BG"/>
        </w:rPr>
      </w:pPr>
    </w:p>
    <w:p w:rsidR="00153F46" w:rsidRPr="00865BBB" w:rsidRDefault="00153F46" w:rsidP="00626432">
      <w:pPr>
        <w:rPr>
          <w:rFonts w:ascii="Times New Roman" w:hAnsi="Times New Roman"/>
          <w:b/>
          <w:bCs/>
          <w:sz w:val="24"/>
          <w:lang w:val="bg-BG"/>
        </w:rPr>
      </w:pPr>
    </w:p>
    <w:p w:rsidR="00153F46" w:rsidRPr="00991448" w:rsidRDefault="00153F46" w:rsidP="00626432">
      <w:pPr>
        <w:jc w:val="both"/>
        <w:rPr>
          <w:rFonts w:ascii="Times New Roman" w:hAnsi="Times New Roman"/>
          <w:i/>
          <w:sz w:val="24"/>
          <w:lang w:val="bg-BG"/>
        </w:rPr>
      </w:pPr>
      <w:r w:rsidRPr="00991448">
        <w:rPr>
          <w:rFonts w:ascii="Times New Roman" w:hAnsi="Times New Roman"/>
          <w:i/>
          <w:sz w:val="24"/>
          <w:lang w:val="bg-BG"/>
        </w:rPr>
        <w:t>Дата:.................201</w:t>
      </w:r>
      <w:r w:rsidRPr="00991448">
        <w:rPr>
          <w:rFonts w:ascii="Times New Roman" w:hAnsi="Times New Roman"/>
          <w:i/>
          <w:sz w:val="24"/>
          <w:lang w:val="ru-RU"/>
        </w:rPr>
        <w:t>5</w:t>
      </w:r>
      <w:r w:rsidRPr="00991448">
        <w:rPr>
          <w:rFonts w:ascii="Times New Roman" w:hAnsi="Times New Roman"/>
          <w:i/>
          <w:sz w:val="24"/>
          <w:lang w:val="bg-BG"/>
        </w:rPr>
        <w:t xml:space="preserve"> г.</w:t>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r>
      <w:r w:rsidRPr="00991448">
        <w:rPr>
          <w:rFonts w:ascii="Times New Roman" w:hAnsi="Times New Roman"/>
          <w:i/>
          <w:sz w:val="24"/>
          <w:lang w:val="bg-BG"/>
        </w:rPr>
        <w:tab/>
        <w:t>Декларатор:..........................</w:t>
      </w:r>
    </w:p>
    <w:p w:rsidR="00EA116D" w:rsidRPr="00060503" w:rsidRDefault="00153F46" w:rsidP="00060503">
      <w:pPr>
        <w:jc w:val="both"/>
        <w:rPr>
          <w:rFonts w:ascii="Times New Roman" w:hAnsi="Times New Roman"/>
          <w:i/>
          <w:sz w:val="24"/>
          <w:lang w:val="bg-BG"/>
        </w:rPr>
      </w:pPr>
      <w:r w:rsidRPr="00991448">
        <w:rPr>
          <w:rFonts w:ascii="Times New Roman" w:hAnsi="Times New Roman"/>
          <w:i/>
          <w:sz w:val="24"/>
          <w:lang w:val="bg-BG"/>
        </w:rPr>
        <w:t xml:space="preserve">                                                                                                                   (подпис и печат)</w:t>
      </w:r>
    </w:p>
    <w:p w:rsidR="00EA116D" w:rsidRDefault="00EA116D" w:rsidP="00037490">
      <w:pPr>
        <w:spacing w:line="360" w:lineRule="auto"/>
        <w:rPr>
          <w:rFonts w:ascii="Times New Roman" w:hAnsi="Times New Roman"/>
          <w:b/>
          <w:sz w:val="24"/>
          <w:lang w:val="bg-BG" w:eastAsia="bg-BG"/>
        </w:rPr>
      </w:pPr>
    </w:p>
    <w:p w:rsidR="00153F46" w:rsidRPr="00991448" w:rsidRDefault="00153F46" w:rsidP="00626432">
      <w:pPr>
        <w:spacing w:line="360" w:lineRule="auto"/>
        <w:jc w:val="center"/>
        <w:rPr>
          <w:rFonts w:ascii="Times New Roman" w:hAnsi="Times New Roman"/>
          <w:b/>
          <w:sz w:val="24"/>
          <w:lang w:eastAsia="bg-BG"/>
        </w:rPr>
      </w:pPr>
      <w:r w:rsidRPr="00991448">
        <w:rPr>
          <w:rFonts w:ascii="Times New Roman" w:hAnsi="Times New Roman"/>
          <w:b/>
          <w:sz w:val="24"/>
          <w:lang w:eastAsia="bg-BG"/>
        </w:rPr>
        <w:t>V</w:t>
      </w:r>
      <w:r>
        <w:rPr>
          <w:rFonts w:ascii="Times New Roman" w:hAnsi="Times New Roman"/>
          <w:b/>
          <w:sz w:val="24"/>
          <w:lang w:eastAsia="bg-BG"/>
        </w:rPr>
        <w:t>I</w:t>
      </w:r>
      <w:r w:rsidRPr="00991448">
        <w:rPr>
          <w:rFonts w:ascii="Times New Roman" w:hAnsi="Times New Roman"/>
          <w:b/>
          <w:sz w:val="24"/>
          <w:lang w:eastAsia="bg-BG"/>
        </w:rPr>
        <w:t>II. ПРОЕКТ НА ДОГОВОР</w:t>
      </w:r>
    </w:p>
    <w:p w:rsidR="00153F46" w:rsidRPr="00902A75" w:rsidRDefault="00153F46" w:rsidP="00902A75">
      <w:pPr>
        <w:rPr>
          <w:rFonts w:ascii="Times New Roman" w:hAnsi="Times New Roman"/>
          <w:color w:val="000000"/>
          <w:sz w:val="24"/>
          <w:lang w:val="bg-BG"/>
        </w:rPr>
      </w:pPr>
    </w:p>
    <w:p w:rsidR="00153F46" w:rsidRPr="00902A75" w:rsidRDefault="00153F46" w:rsidP="00902A75">
      <w:pPr>
        <w:ind w:firstLine="720"/>
        <w:jc w:val="both"/>
        <w:rPr>
          <w:rFonts w:ascii="Times New Roman" w:hAnsi="Times New Roman"/>
          <w:color w:val="000000"/>
          <w:sz w:val="24"/>
          <w:lang w:val="bg-BG"/>
        </w:rPr>
      </w:pPr>
    </w:p>
    <w:p w:rsidR="00153F46" w:rsidRDefault="00153F46" w:rsidP="00037490">
      <w:pPr>
        <w:ind w:firstLine="708"/>
        <w:jc w:val="both"/>
        <w:rPr>
          <w:rFonts w:ascii="Times New Roman" w:hAnsi="Times New Roman"/>
          <w:sz w:val="24"/>
        </w:rPr>
      </w:pPr>
      <w:r>
        <w:rPr>
          <w:rFonts w:ascii="Times New Roman" w:hAnsi="Times New Roman"/>
          <w:sz w:val="24"/>
        </w:rPr>
        <w:t>Днес ………………………………201</w:t>
      </w:r>
      <w:r>
        <w:rPr>
          <w:rFonts w:ascii="Times New Roman" w:hAnsi="Times New Roman"/>
          <w:sz w:val="24"/>
          <w:lang w:val="bg-BG"/>
        </w:rPr>
        <w:t>5</w:t>
      </w:r>
      <w:r>
        <w:rPr>
          <w:rFonts w:ascii="Times New Roman" w:hAnsi="Times New Roman"/>
          <w:sz w:val="24"/>
        </w:rPr>
        <w:t xml:space="preserve"> г. в гр. София, между:</w:t>
      </w:r>
    </w:p>
    <w:p w:rsidR="00153F46" w:rsidRPr="00F2338A" w:rsidRDefault="00153F46" w:rsidP="00037490">
      <w:pPr>
        <w:jc w:val="both"/>
        <w:rPr>
          <w:rFonts w:ascii="Times New Roman" w:hAnsi="Times New Roman"/>
          <w:sz w:val="24"/>
        </w:rPr>
      </w:pPr>
      <w:r>
        <w:rPr>
          <w:rFonts w:ascii="Times New Roman" w:hAnsi="Times New Roman"/>
          <w:sz w:val="24"/>
        </w:rPr>
        <w:tab/>
        <w:t>Изпълнителна агенция „Автомобилна администрация”,</w:t>
      </w:r>
      <w:r>
        <w:t xml:space="preserve"> </w:t>
      </w:r>
      <w:r>
        <w:rPr>
          <w:rFonts w:ascii="Times New Roman" w:hAnsi="Times New Roman"/>
          <w:sz w:val="24"/>
        </w:rPr>
        <w:t xml:space="preserve">ЕИК 121410441, с адрес: гр. София, ул. „Ген. Й. В. Гурко” № 5 представлявана от </w:t>
      </w:r>
      <w:r>
        <w:rPr>
          <w:rFonts w:ascii="Times New Roman" w:hAnsi="Times New Roman"/>
          <w:sz w:val="24"/>
          <w:lang w:val="bg-BG"/>
        </w:rPr>
        <w:t>Цветелин Цветанов</w:t>
      </w:r>
      <w:r>
        <w:rPr>
          <w:rFonts w:ascii="Times New Roman" w:hAnsi="Times New Roman"/>
          <w:sz w:val="24"/>
        </w:rPr>
        <w:t xml:space="preserve"> – изпълнителен </w:t>
      </w:r>
      <w:r w:rsidRPr="00F2338A">
        <w:rPr>
          <w:rFonts w:ascii="Times New Roman" w:hAnsi="Times New Roman"/>
          <w:sz w:val="24"/>
        </w:rPr>
        <w:t>директор на Изпълнителна агенция “Автомобилна администрация”,  наричана за краткост ЗАСТРАХОВАН, от една страна, и</w:t>
      </w:r>
    </w:p>
    <w:p w:rsidR="00153F46" w:rsidRDefault="00153F46" w:rsidP="00037490">
      <w:pPr>
        <w:jc w:val="both"/>
        <w:rPr>
          <w:rFonts w:ascii="Times New Roman" w:hAnsi="Times New Roman"/>
          <w:i/>
          <w:sz w:val="24"/>
        </w:rPr>
      </w:pPr>
      <w:r w:rsidRPr="00F2338A">
        <w:rPr>
          <w:rFonts w:ascii="Times New Roman" w:hAnsi="Times New Roman"/>
          <w:sz w:val="24"/>
        </w:rPr>
        <w:tab/>
        <w:t>…………………………………………………………….,  ЕИК</w:t>
      </w:r>
      <w:r w:rsidRPr="00F2338A">
        <w:rPr>
          <w:rFonts w:ascii="Times New Roman" w:hAnsi="Times New Roman"/>
          <w:sz w:val="24"/>
          <w:lang w:val="bg-BG"/>
        </w:rPr>
        <w:t>……………….</w:t>
      </w:r>
      <w:r w:rsidRPr="00F2338A">
        <w:rPr>
          <w:rFonts w:ascii="Times New Roman" w:hAnsi="Times New Roman"/>
          <w:sz w:val="24"/>
        </w:rPr>
        <w:t xml:space="preserve">, с адрес …………………………………………………. представлявано от ………………….. – ………………………………………………………………………., наричано за краткост ЗАСТРАХОВАТЕЛ, от друга страна, </w:t>
      </w:r>
      <w:r w:rsidRPr="00F2338A">
        <w:rPr>
          <w:rFonts w:ascii="Times New Roman" w:hAnsi="Times New Roman"/>
          <w:i/>
          <w:sz w:val="24"/>
        </w:rPr>
        <w:t>и след като бяха събрани, разгледани и оценени представените в Изпълнителна</w:t>
      </w:r>
      <w:r>
        <w:rPr>
          <w:rFonts w:ascii="Times New Roman" w:hAnsi="Times New Roman"/>
          <w:i/>
          <w:sz w:val="24"/>
        </w:rPr>
        <w:t xml:space="preserve"> агенция „Автомобилна администрация“ оферти за участие в процедура за възлагане на обществена поръчка с предмет „Застраховане на имуществените и неимуществените интереси на Изпълнителна агенция „Автомобилна администрация”, обявена с публична покана по реда на Глава осма „а“ от Закона за обществените поръчки и въз основа на класирането, направено от назначената със Заповед № …………… г. комисия, на основание процедура по чл. 101г от Закона за обществените поръчки, се сключи настоящият договор за следното:</w:t>
      </w:r>
    </w:p>
    <w:p w:rsidR="00153F46" w:rsidRDefault="00153F46" w:rsidP="00037490">
      <w:pPr>
        <w:jc w:val="both"/>
        <w:rPr>
          <w:rFonts w:ascii="Times New Roman" w:hAnsi="Times New Roman"/>
          <w:b/>
          <w:sz w:val="24"/>
        </w:rPr>
      </w:pPr>
      <w:r>
        <w:rPr>
          <w:rFonts w:ascii="Times New Roman" w:hAnsi="Times New Roman"/>
          <w:b/>
          <w:sz w:val="24"/>
        </w:rPr>
        <w:t xml:space="preserve">  </w:t>
      </w:r>
    </w:p>
    <w:p w:rsidR="00153F46" w:rsidRPr="00EE4656" w:rsidRDefault="00153F46" w:rsidP="00EE4656">
      <w:pPr>
        <w:spacing w:line="276" w:lineRule="auto"/>
        <w:jc w:val="center"/>
        <w:rPr>
          <w:rFonts w:ascii="Times New Roman" w:hAnsi="Times New Roman"/>
          <w:b/>
          <w:sz w:val="24"/>
          <w:lang w:val="bg-BG"/>
        </w:rPr>
      </w:pPr>
      <w:r w:rsidRPr="00EE4656">
        <w:rPr>
          <w:rFonts w:ascii="Times New Roman" w:hAnsi="Times New Roman"/>
          <w:b/>
          <w:sz w:val="24"/>
          <w:lang w:val="bg-BG"/>
        </w:rPr>
        <w:t>I. ПРЕДМЕТ НА ДОГОВОРА</w:t>
      </w:r>
    </w:p>
    <w:p w:rsidR="00153F46" w:rsidRPr="00F2338A" w:rsidRDefault="00153F46" w:rsidP="00EE4656">
      <w:pPr>
        <w:spacing w:line="276" w:lineRule="auto"/>
        <w:jc w:val="both"/>
        <w:rPr>
          <w:rFonts w:ascii="Times New Roman" w:hAnsi="Times New Roman"/>
          <w:sz w:val="24"/>
          <w:lang w:val="bg-BG"/>
        </w:rPr>
      </w:pPr>
      <w:r w:rsidRPr="00EE4656">
        <w:rPr>
          <w:rFonts w:ascii="Times New Roman" w:hAnsi="Times New Roman"/>
          <w:b/>
          <w:sz w:val="24"/>
          <w:lang w:val="bg-BG"/>
        </w:rPr>
        <w:tab/>
      </w:r>
      <w:r w:rsidRPr="00F2338A">
        <w:rPr>
          <w:rFonts w:ascii="Times New Roman" w:hAnsi="Times New Roman"/>
          <w:sz w:val="24"/>
          <w:lang w:val="bg-BG"/>
        </w:rPr>
        <w:t>Чл. 1. С настоящия договор за застраховане ЗАСТРАХОВАТЕЛЯТ се задължава да сключи следните видове застраховки с покритие на рисковете съгласно техническото предложение на ЗАСТРАХОВАТЕЛЯ при участие в процедурата (неизменна част от настоящият договор), както следва:</w:t>
      </w:r>
    </w:p>
    <w:p w:rsidR="00153F46" w:rsidRPr="00EE4656" w:rsidRDefault="00153F46" w:rsidP="00EE4656">
      <w:pPr>
        <w:spacing w:line="276" w:lineRule="auto"/>
        <w:jc w:val="both"/>
        <w:rPr>
          <w:rFonts w:ascii="Times New Roman" w:hAnsi="Times New Roman"/>
          <w:sz w:val="24"/>
          <w:lang w:val="bg-BG"/>
        </w:rPr>
      </w:pPr>
      <w:r w:rsidRPr="00EE4656">
        <w:rPr>
          <w:rFonts w:ascii="Times New Roman" w:hAnsi="Times New Roman"/>
          <w:sz w:val="24"/>
          <w:lang w:val="bg-BG"/>
        </w:rPr>
        <w:tab/>
        <w:t>1. Застраховка „Автокаско” – на автомобилите собственост на Изпълнителна агенция „Автомобилна администрация”;</w:t>
      </w:r>
    </w:p>
    <w:p w:rsidR="00153F46" w:rsidRPr="00EE4656" w:rsidRDefault="00153F46" w:rsidP="00EE4656">
      <w:pPr>
        <w:spacing w:line="276" w:lineRule="auto"/>
        <w:jc w:val="both"/>
        <w:rPr>
          <w:rFonts w:ascii="Times New Roman" w:hAnsi="Times New Roman"/>
          <w:sz w:val="24"/>
          <w:lang w:val="bg-BG"/>
        </w:rPr>
      </w:pPr>
      <w:r w:rsidRPr="00EE4656">
        <w:rPr>
          <w:rFonts w:ascii="Times New Roman" w:hAnsi="Times New Roman"/>
          <w:sz w:val="24"/>
          <w:lang w:val="bg-BG"/>
        </w:rPr>
        <w:tab/>
        <w:t>2. Застраховка „Гражданска отговорност” на автомобилистите – за автомобилите собственост на Изпълнителна агенция „Автомобилна администрация”;</w:t>
      </w:r>
    </w:p>
    <w:p w:rsidR="00153F46" w:rsidRPr="00EE4656" w:rsidRDefault="00153F46" w:rsidP="00EE4656">
      <w:pPr>
        <w:spacing w:line="276" w:lineRule="auto"/>
        <w:jc w:val="both"/>
        <w:rPr>
          <w:rFonts w:ascii="Times New Roman" w:hAnsi="Times New Roman"/>
          <w:sz w:val="24"/>
          <w:lang w:val="bg-BG"/>
        </w:rPr>
      </w:pPr>
      <w:r w:rsidRPr="00EE4656">
        <w:rPr>
          <w:rFonts w:ascii="Times New Roman" w:hAnsi="Times New Roman"/>
          <w:sz w:val="24"/>
          <w:lang w:val="bg-BG"/>
        </w:rPr>
        <w:tab/>
        <w:t>3. Застраховка „Злополука на местата на пътници в моторно превозно средство” – на автомобилите собственост на Изпълнителна агенция „Автомобилна администрация”;</w:t>
      </w:r>
    </w:p>
    <w:p w:rsidR="00153F46" w:rsidRPr="00EE4656" w:rsidRDefault="00153F46" w:rsidP="00EE4656">
      <w:pPr>
        <w:spacing w:line="276" w:lineRule="auto"/>
        <w:jc w:val="both"/>
        <w:rPr>
          <w:rFonts w:ascii="Times New Roman" w:hAnsi="Times New Roman"/>
          <w:sz w:val="24"/>
          <w:lang w:val="bg-BG"/>
        </w:rPr>
      </w:pPr>
      <w:r w:rsidRPr="00EE4656">
        <w:rPr>
          <w:rFonts w:ascii="Times New Roman" w:hAnsi="Times New Roman"/>
          <w:sz w:val="24"/>
          <w:lang w:val="bg-BG"/>
        </w:rPr>
        <w:tab/>
        <w:t>4. Застраховка „Пожар и природни бедствия” и „Други щети на имущество” на ДМА на Изпълнителна агенция „Автомобилна администрация”;</w:t>
      </w:r>
    </w:p>
    <w:p w:rsidR="00153F46" w:rsidRPr="00EE4656" w:rsidRDefault="00153F46" w:rsidP="00EE4656">
      <w:pPr>
        <w:spacing w:line="276" w:lineRule="auto"/>
        <w:jc w:val="both"/>
        <w:rPr>
          <w:rFonts w:ascii="Times New Roman" w:hAnsi="Times New Roman"/>
          <w:sz w:val="24"/>
          <w:lang w:val="bg-BG"/>
        </w:rPr>
      </w:pPr>
      <w:r w:rsidRPr="00EE4656">
        <w:rPr>
          <w:rFonts w:ascii="Times New Roman" w:hAnsi="Times New Roman"/>
          <w:sz w:val="24"/>
          <w:lang w:val="bg-BG"/>
        </w:rPr>
        <w:tab/>
        <w:t>5. Застраховк</w:t>
      </w:r>
      <w:r>
        <w:rPr>
          <w:rFonts w:ascii="Times New Roman" w:hAnsi="Times New Roman"/>
          <w:sz w:val="24"/>
          <w:lang w:val="bg-BG"/>
        </w:rPr>
        <w:t xml:space="preserve">а „Трудова злополука” </w:t>
      </w:r>
      <w:r w:rsidRPr="00EE4656">
        <w:rPr>
          <w:rFonts w:ascii="Times New Roman" w:hAnsi="Times New Roman"/>
          <w:sz w:val="24"/>
          <w:lang w:val="bg-BG"/>
        </w:rPr>
        <w:t>на всички служители на Изпълнителна агенция „Автомобилна администрация”;</w:t>
      </w:r>
    </w:p>
    <w:p w:rsidR="00153F46" w:rsidRDefault="00153F46" w:rsidP="00EE4656">
      <w:pPr>
        <w:spacing w:line="276" w:lineRule="auto"/>
        <w:jc w:val="both"/>
        <w:rPr>
          <w:rFonts w:ascii="Times New Roman" w:hAnsi="Times New Roman"/>
          <w:sz w:val="24"/>
          <w:lang w:val="bg-BG"/>
        </w:rPr>
      </w:pPr>
      <w:r w:rsidRPr="00EE4656">
        <w:rPr>
          <w:rFonts w:ascii="Times New Roman" w:hAnsi="Times New Roman"/>
          <w:sz w:val="24"/>
          <w:lang w:val="bg-BG"/>
        </w:rPr>
        <w:tab/>
        <w:t xml:space="preserve">6. Застраховка </w:t>
      </w:r>
      <w:r>
        <w:rPr>
          <w:rFonts w:ascii="Times New Roman" w:hAnsi="Times New Roman"/>
          <w:sz w:val="24"/>
          <w:lang w:val="bg-BG"/>
        </w:rPr>
        <w:t xml:space="preserve">„Обща гражданска отговорност” - </w:t>
      </w:r>
      <w:r w:rsidRPr="00EE4656">
        <w:rPr>
          <w:rFonts w:ascii="Times New Roman" w:hAnsi="Times New Roman"/>
          <w:sz w:val="24"/>
          <w:lang w:val="bg-BG"/>
        </w:rPr>
        <w:t>„Гражданска отговорност на председатели на изпитни комисии”.</w:t>
      </w:r>
    </w:p>
    <w:p w:rsidR="00153F46" w:rsidRPr="005D1EB2" w:rsidRDefault="00153F46" w:rsidP="00EE4656">
      <w:pPr>
        <w:numPr>
          <w:ins w:id="4" w:author="Gergana Ivanova" w:date="2015-12-09T13:48:00Z"/>
        </w:numPr>
        <w:spacing w:line="276" w:lineRule="auto"/>
        <w:jc w:val="both"/>
        <w:rPr>
          <w:rFonts w:ascii="Times New Roman" w:hAnsi="Times New Roman"/>
          <w:sz w:val="24"/>
          <w:lang w:val="bg-BG"/>
        </w:rPr>
      </w:pPr>
      <w:r>
        <w:rPr>
          <w:rFonts w:ascii="Times New Roman" w:hAnsi="Times New Roman"/>
          <w:sz w:val="24"/>
          <w:lang w:val="bg-BG"/>
        </w:rPr>
        <w:tab/>
        <w:t xml:space="preserve">7. </w:t>
      </w:r>
      <w:r w:rsidRPr="005D1EB2">
        <w:rPr>
          <w:rFonts w:ascii="Times New Roman" w:hAnsi="Times New Roman"/>
          <w:sz w:val="24"/>
          <w:lang w:val="bg-BG"/>
        </w:rPr>
        <w:t>Застраховка „Електронно оборудване”</w:t>
      </w:r>
      <w:r>
        <w:rPr>
          <w:rFonts w:ascii="Times New Roman" w:hAnsi="Times New Roman"/>
          <w:sz w:val="24"/>
          <w:lang w:val="bg-BG"/>
        </w:rPr>
        <w:t>.</w:t>
      </w:r>
    </w:p>
    <w:p w:rsidR="00153F46" w:rsidRPr="00EE4656" w:rsidRDefault="00153F46" w:rsidP="00EE4656">
      <w:pPr>
        <w:spacing w:line="276" w:lineRule="auto"/>
        <w:jc w:val="both"/>
        <w:rPr>
          <w:rFonts w:ascii="Times New Roman" w:hAnsi="Times New Roman"/>
          <w:sz w:val="24"/>
          <w:lang w:val="bg-BG"/>
        </w:rPr>
      </w:pPr>
    </w:p>
    <w:p w:rsidR="00153F46" w:rsidRPr="00EE4656" w:rsidRDefault="00153F46" w:rsidP="00EE4656">
      <w:pPr>
        <w:spacing w:line="276" w:lineRule="auto"/>
        <w:jc w:val="center"/>
        <w:rPr>
          <w:rFonts w:ascii="Times New Roman" w:hAnsi="Times New Roman"/>
          <w:b/>
          <w:sz w:val="24"/>
          <w:lang w:val="bg-BG"/>
        </w:rPr>
      </w:pPr>
      <w:r w:rsidRPr="00EE4656">
        <w:rPr>
          <w:rFonts w:ascii="Times New Roman" w:hAnsi="Times New Roman"/>
          <w:b/>
          <w:sz w:val="24"/>
          <w:lang w:val="bg-BG"/>
        </w:rPr>
        <w:t xml:space="preserve">ІІ. ТЕРИТОРИАЛНО ПОКРИТИЕ </w:t>
      </w:r>
    </w:p>
    <w:p w:rsidR="00153F46" w:rsidRPr="00F2338A" w:rsidRDefault="00153F46" w:rsidP="00F2338A">
      <w:pPr>
        <w:spacing w:line="276" w:lineRule="auto"/>
        <w:jc w:val="both"/>
        <w:rPr>
          <w:rFonts w:ascii="Times New Roman" w:hAnsi="Times New Roman"/>
          <w:sz w:val="24"/>
          <w:lang w:val="bg-BG"/>
        </w:rPr>
      </w:pPr>
      <w:r w:rsidRPr="00F2338A">
        <w:rPr>
          <w:rFonts w:ascii="Times New Roman" w:hAnsi="Times New Roman"/>
          <w:sz w:val="24"/>
          <w:lang w:val="bg-BG"/>
        </w:rPr>
        <w:tab/>
        <w:t xml:space="preserve">Чл. 2. Териториално действие на застрахователните договори. </w:t>
      </w:r>
    </w:p>
    <w:p w:rsidR="00153F46" w:rsidRPr="00F2338A" w:rsidRDefault="00153F46" w:rsidP="00F2338A">
      <w:pPr>
        <w:spacing w:line="276" w:lineRule="auto"/>
        <w:ind w:firstLine="708"/>
        <w:jc w:val="both"/>
        <w:rPr>
          <w:rFonts w:ascii="Times New Roman" w:hAnsi="Times New Roman"/>
          <w:sz w:val="24"/>
          <w:lang w:val="bg-BG"/>
        </w:rPr>
      </w:pPr>
      <w:r w:rsidRPr="00F2338A">
        <w:rPr>
          <w:rFonts w:ascii="Times New Roman" w:hAnsi="Times New Roman"/>
          <w:sz w:val="24"/>
          <w:lang w:val="bg-BG"/>
        </w:rPr>
        <w:t>1. Застрахователните договори по чл. 1 се отнасят за застрахователни събития настъпили на територията на Република България.</w:t>
      </w:r>
    </w:p>
    <w:p w:rsidR="00153F46" w:rsidRDefault="00153F46" w:rsidP="00F2338A">
      <w:pPr>
        <w:spacing w:line="276" w:lineRule="auto"/>
        <w:ind w:firstLine="708"/>
        <w:jc w:val="both"/>
        <w:rPr>
          <w:rFonts w:ascii="Times New Roman" w:hAnsi="Times New Roman"/>
          <w:sz w:val="24"/>
          <w:lang w:val="bg-BG"/>
        </w:rPr>
      </w:pPr>
      <w:r w:rsidRPr="00F2338A">
        <w:rPr>
          <w:rFonts w:ascii="Times New Roman" w:hAnsi="Times New Roman"/>
          <w:sz w:val="24"/>
          <w:lang w:val="bg-BG"/>
        </w:rPr>
        <w:lastRenderedPageBreak/>
        <w:t>2. Застрахователните договори по чл. 1 т. 1, 2 и 3 се отнасят и за застрахователни събития извън територията на Република България, като преди превозно средство да напусне територията на Република България, ЗАСТРАХОВАНИЯТ е длъжен да уведоми ЗАСТРАХОВАТЕЛЯ за дестинацията и времето през което превозното средство ще е извън България. В случай на застрахователно събитие по чл. 1, т. 1, 2 и 3 извън територията на Република България, ЗАСТРАХОВАНИЯТ е длъжен да уведоми ЗАСТРАХОВАТЕЛЯ за събитието в тридневен срок от настъпването му и да представи документи удостоверяващи събитието не по-късно от 10 дневен срок от настъпването</w:t>
      </w:r>
      <w:r w:rsidRPr="00EE4656">
        <w:rPr>
          <w:rFonts w:ascii="Times New Roman" w:hAnsi="Times New Roman"/>
          <w:sz w:val="24"/>
          <w:lang w:val="bg-BG"/>
        </w:rPr>
        <w:t xml:space="preserve"> му.</w:t>
      </w:r>
    </w:p>
    <w:p w:rsidR="00153F46" w:rsidRPr="00EE4656" w:rsidRDefault="00153F46" w:rsidP="00F2338A">
      <w:pPr>
        <w:numPr>
          <w:ins w:id="5" w:author="Gergana Ivanova" w:date="2015-12-09T13:51:00Z"/>
        </w:numPr>
        <w:spacing w:line="276" w:lineRule="auto"/>
        <w:ind w:firstLine="708"/>
        <w:jc w:val="both"/>
        <w:rPr>
          <w:rFonts w:ascii="Times New Roman" w:hAnsi="Times New Roman"/>
          <w:sz w:val="24"/>
          <w:lang w:val="bg-BG"/>
        </w:rPr>
      </w:pPr>
      <w:r>
        <w:rPr>
          <w:rFonts w:ascii="Times New Roman" w:hAnsi="Times New Roman"/>
          <w:sz w:val="24"/>
          <w:lang w:val="bg-BG"/>
        </w:rPr>
        <w:t xml:space="preserve">3. Застрахователният договор по чл. 1 т. 5 се отнася и за застрахователни събития извън територията на Република България, в случаите в които служителите на Изпълнителна агенция „Автомобилна администрация” са в командировка. </w:t>
      </w:r>
    </w:p>
    <w:p w:rsidR="00153F46" w:rsidRPr="00EE4656" w:rsidRDefault="00153F46" w:rsidP="00EE4656">
      <w:pPr>
        <w:spacing w:line="276" w:lineRule="auto"/>
        <w:jc w:val="center"/>
        <w:rPr>
          <w:rFonts w:ascii="Times New Roman" w:hAnsi="Times New Roman"/>
          <w:b/>
          <w:sz w:val="24"/>
          <w:lang w:val="bg-BG"/>
        </w:rPr>
      </w:pPr>
    </w:p>
    <w:p w:rsidR="00153F46" w:rsidRPr="00EE4656" w:rsidRDefault="00153F46" w:rsidP="00EE4656">
      <w:pPr>
        <w:spacing w:line="276" w:lineRule="auto"/>
        <w:jc w:val="center"/>
        <w:rPr>
          <w:rFonts w:ascii="Times New Roman" w:hAnsi="Times New Roman"/>
          <w:b/>
          <w:sz w:val="24"/>
          <w:lang w:val="bg-BG"/>
        </w:rPr>
      </w:pPr>
      <w:r w:rsidRPr="00EE4656">
        <w:rPr>
          <w:rFonts w:ascii="Times New Roman" w:hAnsi="Times New Roman"/>
          <w:b/>
          <w:sz w:val="24"/>
          <w:lang w:val="bg-BG"/>
        </w:rPr>
        <w:t>ІІІ. СРОК НА ДОГОВОРА</w:t>
      </w:r>
    </w:p>
    <w:p w:rsidR="00153F46" w:rsidRPr="00EE4656" w:rsidRDefault="00153F46" w:rsidP="00EE4656">
      <w:pPr>
        <w:spacing w:line="276" w:lineRule="auto"/>
        <w:jc w:val="both"/>
        <w:rPr>
          <w:rFonts w:ascii="Times New Roman" w:hAnsi="Times New Roman"/>
          <w:sz w:val="24"/>
          <w:lang w:val="bg-BG"/>
        </w:rPr>
      </w:pPr>
      <w:r w:rsidRPr="00F2338A">
        <w:rPr>
          <w:rFonts w:ascii="Times New Roman" w:hAnsi="Times New Roman"/>
          <w:sz w:val="24"/>
          <w:lang w:val="bg-BG"/>
        </w:rPr>
        <w:tab/>
        <w:t>Чл. 3. Договорът</w:t>
      </w:r>
      <w:r w:rsidRPr="00EE4656">
        <w:rPr>
          <w:rFonts w:ascii="Times New Roman" w:hAnsi="Times New Roman"/>
          <w:sz w:val="24"/>
          <w:lang w:val="bg-BG"/>
        </w:rPr>
        <w:t xml:space="preserve"> се сключва за срок от 12 (дванадесет) месеца от датата на неговото сключване или до изтичане срока на полиците, сключени въз основа на него.</w:t>
      </w:r>
    </w:p>
    <w:p w:rsidR="00153F46" w:rsidRPr="00EE4656" w:rsidRDefault="00153F46" w:rsidP="00EE4656">
      <w:pPr>
        <w:spacing w:line="276" w:lineRule="auto"/>
        <w:jc w:val="center"/>
        <w:rPr>
          <w:rFonts w:ascii="Times New Roman" w:hAnsi="Times New Roman"/>
          <w:b/>
          <w:sz w:val="24"/>
          <w:lang w:val="bg-BG"/>
        </w:rPr>
      </w:pPr>
    </w:p>
    <w:p w:rsidR="00153F46" w:rsidRPr="00EE4656" w:rsidRDefault="00153F46" w:rsidP="00EE4656">
      <w:pPr>
        <w:spacing w:line="276" w:lineRule="auto"/>
        <w:jc w:val="center"/>
        <w:rPr>
          <w:rFonts w:ascii="Times New Roman" w:hAnsi="Times New Roman"/>
          <w:b/>
          <w:sz w:val="24"/>
          <w:lang w:val="bg-BG"/>
        </w:rPr>
      </w:pPr>
      <w:r w:rsidRPr="00EE4656">
        <w:rPr>
          <w:rFonts w:ascii="Times New Roman" w:hAnsi="Times New Roman"/>
          <w:b/>
          <w:sz w:val="24"/>
          <w:lang w:val="bg-BG"/>
        </w:rPr>
        <w:t>ІV. ЗАСТРАХОВАТЕЛНА СУМА</w:t>
      </w:r>
    </w:p>
    <w:p w:rsidR="00153F46" w:rsidRDefault="00153F46" w:rsidP="00EE4656">
      <w:pPr>
        <w:spacing w:line="276" w:lineRule="auto"/>
        <w:jc w:val="both"/>
        <w:rPr>
          <w:rFonts w:ascii="Times New Roman" w:hAnsi="Times New Roman"/>
          <w:sz w:val="24"/>
          <w:lang w:val="bg-BG"/>
        </w:rPr>
      </w:pPr>
      <w:r w:rsidRPr="00EE4656">
        <w:rPr>
          <w:rFonts w:ascii="Times New Roman" w:hAnsi="Times New Roman"/>
          <w:b/>
          <w:sz w:val="24"/>
          <w:lang w:val="bg-BG"/>
        </w:rPr>
        <w:tab/>
      </w:r>
      <w:r w:rsidRPr="00F2338A">
        <w:rPr>
          <w:rFonts w:ascii="Times New Roman" w:hAnsi="Times New Roman"/>
          <w:sz w:val="24"/>
          <w:lang w:val="bg-BG"/>
        </w:rPr>
        <w:t>Чл. 4. Застрахователните суми на застраховките по чл. 1 са посочени в ценовото и техническо предложение на ЗАСТРАХОВАТЕЛЯ от</w:t>
      </w:r>
      <w:r w:rsidRPr="00EE4656">
        <w:rPr>
          <w:rFonts w:ascii="Times New Roman" w:hAnsi="Times New Roman"/>
          <w:sz w:val="24"/>
          <w:lang w:val="bg-BG"/>
        </w:rPr>
        <w:t xml:space="preserve"> документацията на процедурата за възлагане на обществената поръчка.</w:t>
      </w:r>
    </w:p>
    <w:p w:rsidR="00153F46" w:rsidRPr="00EE4656" w:rsidRDefault="00153F46" w:rsidP="00EE4656">
      <w:pPr>
        <w:spacing w:line="276" w:lineRule="auto"/>
        <w:jc w:val="both"/>
        <w:rPr>
          <w:rFonts w:ascii="Times New Roman" w:hAnsi="Times New Roman"/>
          <w:sz w:val="24"/>
          <w:lang w:val="bg-BG"/>
        </w:rPr>
      </w:pPr>
    </w:p>
    <w:p w:rsidR="00153F46" w:rsidRPr="00EE4656" w:rsidRDefault="00153F46" w:rsidP="00EE4656">
      <w:pPr>
        <w:spacing w:line="276" w:lineRule="auto"/>
        <w:jc w:val="center"/>
        <w:rPr>
          <w:rFonts w:ascii="Times New Roman" w:hAnsi="Times New Roman"/>
          <w:b/>
          <w:sz w:val="24"/>
          <w:lang w:val="bg-BG"/>
        </w:rPr>
      </w:pPr>
      <w:r w:rsidRPr="00EE4656">
        <w:rPr>
          <w:rFonts w:ascii="Times New Roman" w:hAnsi="Times New Roman"/>
          <w:b/>
          <w:sz w:val="24"/>
          <w:lang w:val="bg-BG"/>
        </w:rPr>
        <w:t>V. ЗАСТРАХОВАТЕЛНА ПРЕМИЯ</w:t>
      </w:r>
    </w:p>
    <w:p w:rsidR="00153F46" w:rsidRPr="00F2338A" w:rsidRDefault="00153F46" w:rsidP="00EE4656">
      <w:pPr>
        <w:jc w:val="both"/>
        <w:rPr>
          <w:rFonts w:ascii="Times New Roman" w:hAnsi="Times New Roman"/>
          <w:sz w:val="24"/>
          <w:lang w:val="bg-BG"/>
        </w:rPr>
      </w:pPr>
      <w:r w:rsidRPr="00EE4656">
        <w:rPr>
          <w:rFonts w:ascii="Times New Roman" w:hAnsi="Times New Roman"/>
          <w:b/>
          <w:sz w:val="24"/>
          <w:lang w:val="bg-BG"/>
        </w:rPr>
        <w:tab/>
      </w:r>
      <w:r w:rsidRPr="00F2338A">
        <w:rPr>
          <w:rFonts w:ascii="Times New Roman" w:hAnsi="Times New Roman"/>
          <w:sz w:val="24"/>
          <w:lang w:val="bg-BG"/>
        </w:rPr>
        <w:t xml:space="preserve">Чл. 5. </w:t>
      </w:r>
      <w:r w:rsidRPr="00F2338A">
        <w:rPr>
          <w:rFonts w:ascii="Times New Roman" w:hAnsi="Times New Roman"/>
          <w:sz w:val="24"/>
        </w:rPr>
        <w:t>(</w:t>
      </w:r>
      <w:r w:rsidRPr="00F2338A">
        <w:rPr>
          <w:rFonts w:ascii="Times New Roman" w:hAnsi="Times New Roman"/>
          <w:sz w:val="24"/>
          <w:lang w:val="bg-BG"/>
        </w:rPr>
        <w:t>1</w:t>
      </w:r>
      <w:r w:rsidRPr="00F2338A">
        <w:rPr>
          <w:rFonts w:ascii="Times New Roman" w:hAnsi="Times New Roman"/>
          <w:sz w:val="24"/>
        </w:rPr>
        <w:t xml:space="preserve">) </w:t>
      </w:r>
      <w:r w:rsidRPr="00F2338A">
        <w:rPr>
          <w:rFonts w:ascii="Times New Roman" w:hAnsi="Times New Roman"/>
          <w:sz w:val="24"/>
          <w:lang w:val="bg-BG"/>
        </w:rPr>
        <w:t>Застрахователните премии за имуществото и служителите на агенцията съгласно приложените към договора списъци са както следва</w:t>
      </w:r>
      <w:r w:rsidR="00097EB2">
        <w:rPr>
          <w:rFonts w:ascii="Times New Roman" w:hAnsi="Times New Roman"/>
          <w:sz w:val="24"/>
          <w:lang w:val="bg-BG"/>
        </w:rPr>
        <w:t>:</w:t>
      </w:r>
    </w:p>
    <w:p w:rsidR="00153F46" w:rsidRPr="00F2338A" w:rsidRDefault="00153F46" w:rsidP="00EE4656">
      <w:pPr>
        <w:spacing w:line="276" w:lineRule="auto"/>
        <w:jc w:val="both"/>
        <w:rPr>
          <w:rFonts w:ascii="Times New Roman" w:hAnsi="Times New Roman"/>
          <w:sz w:val="24"/>
          <w:lang w:val="bg-BG"/>
        </w:rPr>
      </w:pPr>
      <w:r w:rsidRPr="00F2338A">
        <w:rPr>
          <w:rFonts w:ascii="Times New Roman" w:hAnsi="Times New Roman"/>
          <w:sz w:val="24"/>
          <w:lang w:val="bg-BG"/>
        </w:rPr>
        <w:tab/>
        <w:t xml:space="preserve"> 1. Застраховка „Автокаско” – на автомобилите собственост на Изпълнителна агенция „Автомобилна администрация” – ……………….  лв.;</w:t>
      </w:r>
    </w:p>
    <w:p w:rsidR="00153F46" w:rsidRPr="00F2338A" w:rsidRDefault="00153F46" w:rsidP="00EE4656">
      <w:pPr>
        <w:spacing w:line="276" w:lineRule="auto"/>
        <w:jc w:val="both"/>
        <w:rPr>
          <w:rFonts w:ascii="Times New Roman" w:hAnsi="Times New Roman"/>
          <w:sz w:val="24"/>
          <w:lang w:val="bg-BG"/>
        </w:rPr>
      </w:pPr>
      <w:r w:rsidRPr="00F2338A">
        <w:rPr>
          <w:rFonts w:ascii="Times New Roman" w:hAnsi="Times New Roman"/>
          <w:sz w:val="24"/>
          <w:lang w:val="bg-BG"/>
        </w:rPr>
        <w:tab/>
        <w:t xml:space="preserve"> 2. Застраховка  „Гражданска отговорност” на автомобилистите – за автомобилите собственост на Изпълнителна агенция „Автомобилна администрация” – …………….. лв.;</w:t>
      </w:r>
    </w:p>
    <w:p w:rsidR="00153F46" w:rsidRPr="00F2338A" w:rsidRDefault="00153F46" w:rsidP="00EE4656">
      <w:pPr>
        <w:spacing w:line="276" w:lineRule="auto"/>
        <w:jc w:val="both"/>
        <w:rPr>
          <w:rFonts w:ascii="Times New Roman" w:hAnsi="Times New Roman"/>
          <w:sz w:val="24"/>
          <w:lang w:val="bg-BG"/>
        </w:rPr>
      </w:pPr>
      <w:r w:rsidRPr="00F2338A">
        <w:rPr>
          <w:rFonts w:ascii="Times New Roman" w:hAnsi="Times New Roman"/>
          <w:sz w:val="24"/>
          <w:lang w:val="bg-BG"/>
        </w:rPr>
        <w:tab/>
        <w:t xml:space="preserve"> 3. Застраховка „Злополука на местата на пътници в моторно превозно средство” – на автомобилите собственост на Изпълнителна агенция „Автомобилна администрация” – ………………. лв.;</w:t>
      </w:r>
    </w:p>
    <w:p w:rsidR="00153F46" w:rsidRPr="00F2338A" w:rsidRDefault="00153F46" w:rsidP="00EE4656">
      <w:pPr>
        <w:spacing w:line="276" w:lineRule="auto"/>
        <w:jc w:val="both"/>
        <w:rPr>
          <w:rFonts w:ascii="Times New Roman" w:hAnsi="Times New Roman"/>
          <w:sz w:val="24"/>
          <w:lang w:val="bg-BG"/>
        </w:rPr>
      </w:pPr>
      <w:r w:rsidRPr="00F2338A">
        <w:rPr>
          <w:rFonts w:ascii="Times New Roman" w:hAnsi="Times New Roman"/>
          <w:sz w:val="24"/>
          <w:lang w:val="bg-BG"/>
        </w:rPr>
        <w:tab/>
        <w:t xml:space="preserve"> 4. Застраховка за „Пожар и природни бедствия” и „Други щети на имущество” на ДМА на Изпълнителна агенция „Автомобилна администрация” – ……………… лв. ;</w:t>
      </w:r>
    </w:p>
    <w:p w:rsidR="00153F46" w:rsidRPr="00F2338A" w:rsidRDefault="00153F46" w:rsidP="00EE4656">
      <w:pPr>
        <w:spacing w:line="276" w:lineRule="auto"/>
        <w:jc w:val="both"/>
        <w:rPr>
          <w:rFonts w:ascii="Times New Roman" w:hAnsi="Times New Roman"/>
          <w:sz w:val="24"/>
          <w:lang w:val="bg-BG"/>
        </w:rPr>
      </w:pPr>
      <w:r w:rsidRPr="00F2338A">
        <w:rPr>
          <w:rFonts w:ascii="Times New Roman" w:hAnsi="Times New Roman"/>
          <w:sz w:val="24"/>
          <w:lang w:val="bg-BG"/>
        </w:rPr>
        <w:tab/>
        <w:t xml:space="preserve"> 5. Застраховк</w:t>
      </w:r>
      <w:r>
        <w:rPr>
          <w:rFonts w:ascii="Times New Roman" w:hAnsi="Times New Roman"/>
          <w:sz w:val="24"/>
          <w:lang w:val="bg-BG"/>
        </w:rPr>
        <w:t xml:space="preserve">а „Трудова злополука” </w:t>
      </w:r>
      <w:r w:rsidRPr="00F2338A">
        <w:rPr>
          <w:rFonts w:ascii="Times New Roman" w:hAnsi="Times New Roman"/>
          <w:sz w:val="24"/>
          <w:lang w:val="bg-BG"/>
        </w:rPr>
        <w:t>на всички служители на Изпълнителна агенция „Автомобилна администрация” – …………………. лв.;</w:t>
      </w:r>
    </w:p>
    <w:p w:rsidR="00153F46" w:rsidRPr="00F2338A" w:rsidRDefault="00153F46" w:rsidP="00EE4656">
      <w:pPr>
        <w:spacing w:line="276" w:lineRule="auto"/>
        <w:jc w:val="both"/>
        <w:rPr>
          <w:rFonts w:ascii="Times New Roman" w:hAnsi="Times New Roman"/>
          <w:sz w:val="24"/>
          <w:lang w:val="bg-BG"/>
        </w:rPr>
      </w:pPr>
      <w:r w:rsidRPr="00F2338A">
        <w:rPr>
          <w:rFonts w:ascii="Times New Roman" w:hAnsi="Times New Roman"/>
          <w:sz w:val="24"/>
          <w:lang w:val="bg-BG"/>
        </w:rPr>
        <w:tab/>
        <w:t xml:space="preserve"> 6. Застраховка </w:t>
      </w:r>
      <w:r>
        <w:rPr>
          <w:rFonts w:ascii="Times New Roman" w:hAnsi="Times New Roman"/>
          <w:sz w:val="24"/>
          <w:lang w:val="bg-BG"/>
        </w:rPr>
        <w:t xml:space="preserve">„Обща гражданска отговорност” - </w:t>
      </w:r>
      <w:r w:rsidRPr="00F2338A">
        <w:rPr>
          <w:rFonts w:ascii="Times New Roman" w:hAnsi="Times New Roman"/>
          <w:sz w:val="24"/>
          <w:lang w:val="bg-BG"/>
        </w:rPr>
        <w:t>„Гражданска отговорност на председатели на изпитни комисии” – ……………………. лв.</w:t>
      </w:r>
    </w:p>
    <w:p w:rsidR="00153F46" w:rsidRPr="00F2338A" w:rsidRDefault="00153F46" w:rsidP="00857A63">
      <w:pPr>
        <w:spacing w:line="276" w:lineRule="auto"/>
        <w:ind w:firstLine="708"/>
        <w:jc w:val="both"/>
        <w:rPr>
          <w:rFonts w:ascii="Times New Roman" w:hAnsi="Times New Roman"/>
          <w:sz w:val="24"/>
          <w:lang w:val="bg-BG"/>
        </w:rPr>
      </w:pPr>
      <w:r w:rsidRPr="00F2338A">
        <w:rPr>
          <w:rFonts w:ascii="Times New Roman" w:hAnsi="Times New Roman"/>
          <w:sz w:val="24"/>
          <w:lang w:val="bg-BG"/>
        </w:rPr>
        <w:t>7. Застраховка „Електронно оборудване”– ……………………. лв.</w:t>
      </w:r>
    </w:p>
    <w:p w:rsidR="00153F46" w:rsidRPr="00F2338A" w:rsidRDefault="00153F46" w:rsidP="00EE4656">
      <w:pPr>
        <w:ind w:firstLine="708"/>
        <w:jc w:val="both"/>
        <w:rPr>
          <w:rFonts w:ascii="Times New Roman" w:hAnsi="Times New Roman"/>
          <w:sz w:val="24"/>
          <w:lang w:val="bg-BG"/>
        </w:rPr>
      </w:pPr>
      <w:r w:rsidRPr="00F2338A">
        <w:rPr>
          <w:rFonts w:ascii="Times New Roman" w:hAnsi="Times New Roman"/>
          <w:sz w:val="24"/>
          <w:lang w:val="bg-BG"/>
        </w:rPr>
        <w:t>(2) За всички допълнително заявени застраховки, извън приложените към договора списъци, застрахователната премия с</w:t>
      </w:r>
      <w:r>
        <w:rPr>
          <w:rFonts w:ascii="Times New Roman" w:hAnsi="Times New Roman"/>
          <w:sz w:val="24"/>
          <w:lang w:val="bg-BG"/>
        </w:rPr>
        <w:t>е</w:t>
      </w:r>
      <w:r w:rsidRPr="00F2338A">
        <w:rPr>
          <w:rFonts w:ascii="Times New Roman" w:hAnsi="Times New Roman"/>
          <w:sz w:val="24"/>
          <w:lang w:val="bg-BG"/>
        </w:rPr>
        <w:t xml:space="preserve"> определ</w:t>
      </w:r>
      <w:r>
        <w:rPr>
          <w:rFonts w:ascii="Times New Roman" w:hAnsi="Times New Roman"/>
          <w:sz w:val="24"/>
          <w:lang w:val="bg-BG"/>
        </w:rPr>
        <w:t>я</w:t>
      </w:r>
      <w:r w:rsidRPr="00F2338A">
        <w:rPr>
          <w:rFonts w:ascii="Times New Roman" w:hAnsi="Times New Roman"/>
          <w:sz w:val="24"/>
          <w:lang w:val="bg-BG"/>
        </w:rPr>
        <w:t xml:space="preserve"> по тарифните числа на ЗАСТРАХОВАТЕЛЯ, представляващи неразделна част от ценовото предложение към офертата на застрахователя за съответния вид застраховка.</w:t>
      </w:r>
    </w:p>
    <w:p w:rsidR="00153F46" w:rsidRPr="00F2338A" w:rsidRDefault="00153F46" w:rsidP="00EE4656">
      <w:pPr>
        <w:jc w:val="both"/>
        <w:rPr>
          <w:rFonts w:ascii="Times New Roman" w:hAnsi="Times New Roman"/>
          <w:sz w:val="24"/>
          <w:lang w:val="bg-BG"/>
        </w:rPr>
      </w:pPr>
      <w:r w:rsidRPr="00F2338A">
        <w:rPr>
          <w:rFonts w:ascii="Times New Roman" w:hAnsi="Times New Roman"/>
          <w:sz w:val="24"/>
          <w:lang w:val="bg-BG"/>
        </w:rPr>
        <w:tab/>
        <w:t>(3) Размерът на застрахователната премия се изчислява съобразно стойността на активите към момента на подписването на застрахователните полици.</w:t>
      </w:r>
    </w:p>
    <w:p w:rsidR="00153F46" w:rsidRDefault="00153F46" w:rsidP="00EE4656">
      <w:pPr>
        <w:jc w:val="both"/>
        <w:rPr>
          <w:rFonts w:ascii="Times New Roman" w:hAnsi="Times New Roman"/>
          <w:sz w:val="24"/>
          <w:lang w:val="bg-BG"/>
        </w:rPr>
      </w:pPr>
      <w:r w:rsidRPr="00F2338A">
        <w:rPr>
          <w:rFonts w:ascii="Times New Roman" w:hAnsi="Times New Roman"/>
          <w:sz w:val="24"/>
          <w:lang w:val="bg-BG"/>
        </w:rPr>
        <w:tab/>
        <w:t>(4) Застрахователната премия ще обхване и всички активи придобити в срока на настоящия договор.</w:t>
      </w:r>
    </w:p>
    <w:p w:rsidR="00097EB2" w:rsidRPr="00F2338A" w:rsidRDefault="00097EB2" w:rsidP="00EE4656">
      <w:pPr>
        <w:jc w:val="both"/>
        <w:rPr>
          <w:rFonts w:ascii="Times New Roman" w:hAnsi="Times New Roman"/>
          <w:sz w:val="24"/>
          <w:lang w:val="bg-BG"/>
        </w:rPr>
      </w:pPr>
      <w:r>
        <w:rPr>
          <w:rFonts w:ascii="Times New Roman" w:hAnsi="Times New Roman"/>
          <w:sz w:val="24"/>
          <w:lang w:val="bg-BG"/>
        </w:rPr>
        <w:lastRenderedPageBreak/>
        <w:tab/>
        <w:t>(5) Заплатената от Застрахования сума по този договор не може да надхвърля 66 000 /шестдесет и шест хиляди/ лева без ДДС.</w:t>
      </w:r>
    </w:p>
    <w:p w:rsidR="00153F46" w:rsidRPr="00F2338A" w:rsidRDefault="00153F46" w:rsidP="00EE4656">
      <w:pPr>
        <w:jc w:val="both"/>
        <w:rPr>
          <w:rFonts w:ascii="Times New Roman" w:hAnsi="Times New Roman"/>
          <w:sz w:val="24"/>
          <w:lang w:val="bg-BG"/>
        </w:rPr>
      </w:pPr>
      <w:r w:rsidRPr="00F2338A">
        <w:rPr>
          <w:rFonts w:ascii="Times New Roman" w:hAnsi="Times New Roman"/>
          <w:sz w:val="24"/>
          <w:lang w:val="bg-BG"/>
        </w:rPr>
        <w:tab/>
        <w:t>Чл. 6. Заплащането на застрахователната премия по всички видове зас</w:t>
      </w:r>
      <w:r w:rsidR="00B711B6">
        <w:rPr>
          <w:rFonts w:ascii="Times New Roman" w:hAnsi="Times New Roman"/>
          <w:sz w:val="24"/>
          <w:lang w:val="bg-BG"/>
        </w:rPr>
        <w:t xml:space="preserve">траховки се извършва еднократно, </w:t>
      </w:r>
      <w:r w:rsidR="00087D43">
        <w:rPr>
          <w:rFonts w:ascii="Times New Roman" w:hAnsi="Times New Roman"/>
          <w:sz w:val="24"/>
          <w:lang w:val="bg-BG"/>
        </w:rPr>
        <w:t>в 30 дневен срок от</w:t>
      </w:r>
      <w:r w:rsidR="00B711B6">
        <w:rPr>
          <w:rFonts w:ascii="Times New Roman" w:hAnsi="Times New Roman"/>
          <w:sz w:val="24"/>
          <w:lang w:val="bg-BG"/>
        </w:rPr>
        <w:t xml:space="preserve"> представяне</w:t>
      </w:r>
      <w:r w:rsidR="00087D43">
        <w:rPr>
          <w:rFonts w:ascii="Times New Roman" w:hAnsi="Times New Roman"/>
          <w:sz w:val="24"/>
          <w:lang w:val="bg-BG"/>
        </w:rPr>
        <w:t>то</w:t>
      </w:r>
      <w:r w:rsidR="00B711B6">
        <w:rPr>
          <w:rFonts w:ascii="Times New Roman" w:hAnsi="Times New Roman"/>
          <w:sz w:val="24"/>
          <w:lang w:val="bg-BG"/>
        </w:rPr>
        <w:t xml:space="preserve"> на надлежни счетоводни документи.</w:t>
      </w:r>
    </w:p>
    <w:p w:rsidR="00153F46" w:rsidRPr="00F2338A" w:rsidRDefault="00153F46" w:rsidP="00EE4656">
      <w:pPr>
        <w:jc w:val="both"/>
        <w:rPr>
          <w:rFonts w:ascii="Times New Roman" w:hAnsi="Times New Roman"/>
          <w:sz w:val="24"/>
        </w:rPr>
      </w:pPr>
      <w:r w:rsidRPr="00F2338A">
        <w:rPr>
          <w:rFonts w:ascii="Times New Roman" w:hAnsi="Times New Roman"/>
          <w:sz w:val="24"/>
          <w:lang w:val="bg-BG"/>
        </w:rPr>
        <w:tab/>
        <w:t>Чл. 7. Плащанията по чл. 6 от настоящия договор ще се извършват в български лева по следните банкови сметки:</w:t>
      </w:r>
    </w:p>
    <w:p w:rsidR="00153F46" w:rsidRPr="00F2338A" w:rsidRDefault="00153F46" w:rsidP="00EE4656">
      <w:pPr>
        <w:ind w:left="2832"/>
        <w:jc w:val="both"/>
        <w:rPr>
          <w:rFonts w:ascii="Times New Roman" w:hAnsi="Times New Roman"/>
          <w:sz w:val="24"/>
          <w:lang w:val="bg-BG"/>
        </w:rPr>
      </w:pPr>
      <w:r w:rsidRPr="00F2338A">
        <w:rPr>
          <w:rFonts w:ascii="Times New Roman" w:hAnsi="Times New Roman"/>
          <w:sz w:val="24"/>
          <w:lang w:val="bg-BG"/>
        </w:rPr>
        <w:t>Банка: ……………………..</w:t>
      </w:r>
    </w:p>
    <w:p w:rsidR="00153F46" w:rsidRPr="00F2338A" w:rsidRDefault="00153F46" w:rsidP="00EE4656">
      <w:pPr>
        <w:ind w:left="2832"/>
        <w:jc w:val="both"/>
        <w:rPr>
          <w:rFonts w:ascii="Times New Roman" w:hAnsi="Times New Roman"/>
          <w:sz w:val="24"/>
          <w:lang w:val="bg-BG"/>
        </w:rPr>
      </w:pPr>
      <w:r w:rsidRPr="00F2338A">
        <w:rPr>
          <w:rFonts w:ascii="Times New Roman" w:hAnsi="Times New Roman"/>
          <w:sz w:val="24"/>
        </w:rPr>
        <w:t>IBAN</w:t>
      </w:r>
      <w:r w:rsidRPr="00F2338A">
        <w:rPr>
          <w:rFonts w:ascii="Times New Roman" w:hAnsi="Times New Roman"/>
          <w:sz w:val="24"/>
          <w:lang w:val="bg-BG"/>
        </w:rPr>
        <w:t>:</w:t>
      </w:r>
      <w:r w:rsidRPr="00F2338A">
        <w:rPr>
          <w:rFonts w:ascii="Times New Roman" w:hAnsi="Times New Roman"/>
          <w:sz w:val="24"/>
        </w:rPr>
        <w:t xml:space="preserve"> </w:t>
      </w:r>
      <w:r w:rsidRPr="00F2338A">
        <w:rPr>
          <w:rFonts w:ascii="Times New Roman" w:hAnsi="Times New Roman"/>
          <w:sz w:val="24"/>
          <w:lang w:val="bg-BG"/>
        </w:rPr>
        <w:t>…………………….</w:t>
      </w:r>
    </w:p>
    <w:p w:rsidR="00153F46" w:rsidRDefault="00153F46" w:rsidP="00EE4656">
      <w:pPr>
        <w:ind w:left="2832"/>
        <w:jc w:val="both"/>
        <w:rPr>
          <w:rFonts w:ascii="Times New Roman" w:hAnsi="Times New Roman"/>
          <w:sz w:val="24"/>
          <w:lang w:val="bg-BG"/>
        </w:rPr>
      </w:pPr>
      <w:r w:rsidRPr="00F2338A">
        <w:rPr>
          <w:rFonts w:ascii="Times New Roman" w:hAnsi="Times New Roman"/>
          <w:sz w:val="24"/>
        </w:rPr>
        <w:t xml:space="preserve">BIC: </w:t>
      </w:r>
      <w:r w:rsidRPr="00F2338A">
        <w:rPr>
          <w:rFonts w:ascii="Times New Roman" w:hAnsi="Times New Roman"/>
          <w:sz w:val="24"/>
          <w:lang w:val="bg-BG"/>
        </w:rPr>
        <w:t xml:space="preserve">   ……………………..</w:t>
      </w:r>
    </w:p>
    <w:p w:rsidR="00153F46" w:rsidRPr="00F2338A" w:rsidRDefault="00153F46" w:rsidP="00EE4656">
      <w:pPr>
        <w:ind w:left="2832"/>
        <w:jc w:val="both"/>
        <w:rPr>
          <w:rFonts w:ascii="Times New Roman" w:hAnsi="Times New Roman"/>
          <w:sz w:val="24"/>
          <w:lang w:val="bg-BG"/>
        </w:rPr>
      </w:pPr>
    </w:p>
    <w:p w:rsidR="00153F46" w:rsidRPr="00EE4656" w:rsidRDefault="00153F46" w:rsidP="00EE4656">
      <w:pPr>
        <w:jc w:val="both"/>
        <w:rPr>
          <w:rFonts w:ascii="Times New Roman" w:hAnsi="Times New Roman"/>
          <w:sz w:val="24"/>
          <w:lang w:val="bg-BG"/>
        </w:rPr>
      </w:pPr>
      <w:r w:rsidRPr="00F2338A">
        <w:rPr>
          <w:rFonts w:ascii="Times New Roman" w:hAnsi="Times New Roman"/>
          <w:sz w:val="24"/>
          <w:lang w:val="bg-BG"/>
        </w:rPr>
        <w:tab/>
        <w:t>Чл. 8.</w:t>
      </w:r>
      <w:r w:rsidRPr="00EE4656">
        <w:rPr>
          <w:rFonts w:ascii="Times New Roman" w:hAnsi="Times New Roman"/>
          <w:b/>
          <w:sz w:val="24"/>
          <w:lang w:val="bg-BG"/>
        </w:rPr>
        <w:t xml:space="preserve"> </w:t>
      </w:r>
      <w:r w:rsidRPr="00EE4656">
        <w:rPr>
          <w:rFonts w:ascii="Times New Roman" w:hAnsi="Times New Roman"/>
          <w:sz w:val="24"/>
          <w:lang w:val="bg-BG"/>
        </w:rPr>
        <w:t>Всички активи, придобити за срока на действие на договора, ще бъдат застраховани съобразно стойностите им и оферираните условия за всеки от тях.</w:t>
      </w:r>
    </w:p>
    <w:p w:rsidR="00153F46" w:rsidRPr="00EE4656" w:rsidRDefault="00153F46" w:rsidP="00EE4656">
      <w:pPr>
        <w:jc w:val="center"/>
        <w:rPr>
          <w:rFonts w:ascii="Times New Roman" w:hAnsi="Times New Roman"/>
          <w:sz w:val="24"/>
          <w:lang w:val="bg-BG"/>
        </w:rPr>
      </w:pPr>
    </w:p>
    <w:p w:rsidR="00153F46" w:rsidRDefault="00153F46" w:rsidP="00EE4656">
      <w:pPr>
        <w:jc w:val="center"/>
        <w:rPr>
          <w:rFonts w:ascii="Times New Roman" w:hAnsi="Times New Roman"/>
          <w:b/>
          <w:sz w:val="24"/>
          <w:lang w:val="bg-BG"/>
        </w:rPr>
      </w:pPr>
      <w:r w:rsidRPr="00EE4656">
        <w:rPr>
          <w:rFonts w:ascii="Times New Roman" w:hAnsi="Times New Roman"/>
          <w:b/>
          <w:sz w:val="24"/>
          <w:lang w:val="bg-BG"/>
        </w:rPr>
        <w:t>VІ. ПРАВА И ЗАДЪЛЖЕНИЯ НА СТРАНИТЕ</w:t>
      </w:r>
    </w:p>
    <w:p w:rsidR="00153F46" w:rsidRPr="00EE4656" w:rsidRDefault="00153F46" w:rsidP="00EE4656">
      <w:pPr>
        <w:jc w:val="center"/>
        <w:rPr>
          <w:rFonts w:ascii="Times New Roman" w:hAnsi="Times New Roman"/>
          <w:b/>
          <w:sz w:val="24"/>
          <w:lang w:val="bg-BG"/>
        </w:rPr>
      </w:pPr>
    </w:p>
    <w:p w:rsidR="00153F46" w:rsidRPr="00EE4656" w:rsidRDefault="00153F46" w:rsidP="00EE4656">
      <w:pPr>
        <w:jc w:val="both"/>
        <w:rPr>
          <w:rFonts w:ascii="Times New Roman" w:hAnsi="Times New Roman"/>
          <w:sz w:val="24"/>
          <w:lang w:val="bg-BG"/>
        </w:rPr>
      </w:pPr>
      <w:r w:rsidRPr="00EE4656">
        <w:rPr>
          <w:rFonts w:ascii="Times New Roman" w:hAnsi="Times New Roman"/>
          <w:b/>
          <w:sz w:val="24"/>
          <w:lang w:val="bg-BG"/>
        </w:rPr>
        <w:tab/>
      </w:r>
      <w:r w:rsidRPr="00F2338A">
        <w:rPr>
          <w:rFonts w:ascii="Times New Roman" w:hAnsi="Times New Roman"/>
          <w:sz w:val="24"/>
          <w:lang w:val="bg-BG"/>
        </w:rPr>
        <w:t>Чл. 9. (1) ЗАСТРАХОВАТЕЛЯТ</w:t>
      </w:r>
      <w:r w:rsidRPr="00EE4656">
        <w:rPr>
          <w:rFonts w:ascii="Times New Roman" w:hAnsi="Times New Roman"/>
          <w:b/>
          <w:sz w:val="24"/>
          <w:lang w:val="bg-BG"/>
        </w:rPr>
        <w:t xml:space="preserve"> </w:t>
      </w:r>
      <w:r w:rsidRPr="00EE4656">
        <w:rPr>
          <w:rFonts w:ascii="Times New Roman" w:hAnsi="Times New Roman"/>
          <w:sz w:val="24"/>
          <w:lang w:val="bg-BG"/>
        </w:rPr>
        <w:t>издава застрахователни полици както следва:</w:t>
      </w:r>
    </w:p>
    <w:p w:rsidR="00153F46" w:rsidRPr="00EE4656" w:rsidRDefault="00153F46" w:rsidP="00EE4656">
      <w:pPr>
        <w:spacing w:line="276" w:lineRule="auto"/>
        <w:jc w:val="both"/>
        <w:rPr>
          <w:rFonts w:ascii="Times New Roman" w:hAnsi="Times New Roman"/>
          <w:sz w:val="24"/>
          <w:lang w:val="bg-BG"/>
        </w:rPr>
      </w:pPr>
      <w:r w:rsidRPr="00EE4656">
        <w:rPr>
          <w:rFonts w:ascii="Times New Roman" w:hAnsi="Times New Roman"/>
          <w:sz w:val="24"/>
          <w:lang w:val="bg-BG"/>
        </w:rPr>
        <w:tab/>
        <w:t>1. Застраховка „Автокаско” – на автомобилите, собственост на Изпълнителна агенция „Автомобилна администрация”;</w:t>
      </w:r>
    </w:p>
    <w:p w:rsidR="00153F46" w:rsidRPr="00F2338A" w:rsidRDefault="00153F46" w:rsidP="00EE4656">
      <w:pPr>
        <w:spacing w:line="276" w:lineRule="auto"/>
        <w:jc w:val="both"/>
        <w:rPr>
          <w:rFonts w:ascii="Times New Roman" w:hAnsi="Times New Roman"/>
          <w:sz w:val="24"/>
          <w:lang w:val="bg-BG"/>
        </w:rPr>
      </w:pPr>
      <w:r w:rsidRPr="00EE4656">
        <w:rPr>
          <w:rFonts w:ascii="Times New Roman" w:hAnsi="Times New Roman"/>
          <w:sz w:val="24"/>
          <w:lang w:val="bg-BG"/>
        </w:rPr>
        <w:tab/>
        <w:t xml:space="preserve">2. Застраховка „Гражданска отговорност” на автомобилистите – за автомобилите </w:t>
      </w:r>
      <w:r w:rsidRPr="00F2338A">
        <w:rPr>
          <w:rFonts w:ascii="Times New Roman" w:hAnsi="Times New Roman"/>
          <w:sz w:val="24"/>
          <w:lang w:val="bg-BG"/>
        </w:rPr>
        <w:t>собственост на Изпълнителна агенция „Автомобилна администрация”;</w:t>
      </w:r>
    </w:p>
    <w:p w:rsidR="00153F46" w:rsidRPr="00F2338A" w:rsidRDefault="00153F46" w:rsidP="00EE4656">
      <w:pPr>
        <w:spacing w:line="276" w:lineRule="auto"/>
        <w:jc w:val="both"/>
        <w:rPr>
          <w:rFonts w:ascii="Times New Roman" w:hAnsi="Times New Roman"/>
          <w:sz w:val="24"/>
          <w:lang w:val="bg-BG"/>
        </w:rPr>
      </w:pPr>
      <w:r w:rsidRPr="00F2338A">
        <w:rPr>
          <w:rFonts w:ascii="Times New Roman" w:hAnsi="Times New Roman"/>
          <w:sz w:val="24"/>
          <w:lang w:val="bg-BG"/>
        </w:rPr>
        <w:tab/>
        <w:t>3. Застраховка „Злополука на местата на пътници в моторно превозно средство” – на автомобилите, собственост на Изпълнителна агенция „Автомобилна администрация”;</w:t>
      </w:r>
    </w:p>
    <w:p w:rsidR="00153F46" w:rsidRPr="00F2338A" w:rsidRDefault="00153F46" w:rsidP="00EE4656">
      <w:pPr>
        <w:spacing w:line="276" w:lineRule="auto"/>
        <w:jc w:val="both"/>
        <w:rPr>
          <w:rFonts w:ascii="Times New Roman" w:hAnsi="Times New Roman"/>
          <w:sz w:val="24"/>
          <w:lang w:val="bg-BG"/>
        </w:rPr>
      </w:pPr>
      <w:r w:rsidRPr="00F2338A">
        <w:rPr>
          <w:rFonts w:ascii="Times New Roman" w:hAnsi="Times New Roman"/>
          <w:sz w:val="24"/>
          <w:lang w:val="bg-BG"/>
        </w:rPr>
        <w:tab/>
        <w:t>4. Застраховка за „Пожар и природни бедствия” и „Други щети на имущество” на ДМА на Изпълнителна агенция „Автомобилна администрация”;</w:t>
      </w:r>
    </w:p>
    <w:p w:rsidR="00153F46" w:rsidRPr="00F2338A" w:rsidRDefault="00153F46" w:rsidP="00EE4656">
      <w:pPr>
        <w:spacing w:line="276" w:lineRule="auto"/>
        <w:jc w:val="both"/>
        <w:rPr>
          <w:rFonts w:ascii="Times New Roman" w:hAnsi="Times New Roman"/>
          <w:sz w:val="24"/>
          <w:lang w:val="bg-BG"/>
        </w:rPr>
      </w:pPr>
      <w:r w:rsidRPr="00F2338A">
        <w:rPr>
          <w:rFonts w:ascii="Times New Roman" w:hAnsi="Times New Roman"/>
          <w:sz w:val="24"/>
          <w:lang w:val="bg-BG"/>
        </w:rPr>
        <w:tab/>
        <w:t>5. Застраховк</w:t>
      </w:r>
      <w:r>
        <w:rPr>
          <w:rFonts w:ascii="Times New Roman" w:hAnsi="Times New Roman"/>
          <w:sz w:val="24"/>
          <w:lang w:val="bg-BG"/>
        </w:rPr>
        <w:t>а „Трудова з</w:t>
      </w:r>
      <w:r w:rsidRPr="00F2338A">
        <w:rPr>
          <w:rFonts w:ascii="Times New Roman" w:hAnsi="Times New Roman"/>
          <w:sz w:val="24"/>
          <w:lang w:val="bg-BG"/>
        </w:rPr>
        <w:t>лополука“ – на всички служители на Изпълнителна агенция „Автомобилна администрация”, ще бъдат уточнени в застрахователните полици;</w:t>
      </w:r>
    </w:p>
    <w:p w:rsidR="00153F46" w:rsidRPr="00F2338A" w:rsidRDefault="00153F46" w:rsidP="00EE4656">
      <w:pPr>
        <w:spacing w:line="276" w:lineRule="auto"/>
        <w:jc w:val="both"/>
        <w:rPr>
          <w:rFonts w:ascii="Times New Roman" w:hAnsi="Times New Roman"/>
          <w:sz w:val="24"/>
          <w:lang w:val="bg-BG"/>
        </w:rPr>
      </w:pPr>
      <w:r w:rsidRPr="00F2338A">
        <w:rPr>
          <w:rFonts w:ascii="Times New Roman" w:hAnsi="Times New Roman"/>
          <w:sz w:val="24"/>
          <w:lang w:val="bg-BG"/>
        </w:rPr>
        <w:tab/>
        <w:t xml:space="preserve">6. Застраховка </w:t>
      </w:r>
      <w:r>
        <w:rPr>
          <w:rFonts w:ascii="Times New Roman" w:hAnsi="Times New Roman"/>
          <w:sz w:val="24"/>
          <w:lang w:val="bg-BG"/>
        </w:rPr>
        <w:t xml:space="preserve">„Обща гражданска отговорност” - </w:t>
      </w:r>
      <w:r w:rsidRPr="00F2338A">
        <w:rPr>
          <w:rFonts w:ascii="Times New Roman" w:hAnsi="Times New Roman"/>
          <w:sz w:val="24"/>
          <w:lang w:val="bg-BG"/>
        </w:rPr>
        <w:t>„Гражданска отговорност на председатели на изпитни комисии”;</w:t>
      </w:r>
    </w:p>
    <w:p w:rsidR="00153F46" w:rsidRPr="00F2338A" w:rsidRDefault="00153F46" w:rsidP="00857A63">
      <w:pPr>
        <w:spacing w:line="276" w:lineRule="auto"/>
        <w:ind w:firstLine="708"/>
        <w:jc w:val="both"/>
        <w:rPr>
          <w:rFonts w:ascii="Times New Roman" w:hAnsi="Times New Roman"/>
          <w:sz w:val="24"/>
          <w:lang w:val="bg-BG"/>
        </w:rPr>
      </w:pPr>
      <w:r w:rsidRPr="00F2338A">
        <w:rPr>
          <w:rFonts w:ascii="Times New Roman" w:hAnsi="Times New Roman"/>
          <w:sz w:val="24"/>
          <w:lang w:val="bg-BG"/>
        </w:rPr>
        <w:t>7. Застраховка „Електронно оборудване”.</w:t>
      </w:r>
    </w:p>
    <w:p w:rsidR="00153F46" w:rsidRPr="00F2338A" w:rsidRDefault="00153F46" w:rsidP="00EE4656">
      <w:pPr>
        <w:spacing w:line="276" w:lineRule="auto"/>
        <w:jc w:val="both"/>
        <w:rPr>
          <w:rFonts w:ascii="Times New Roman" w:hAnsi="Times New Roman"/>
          <w:sz w:val="24"/>
          <w:lang w:val="bg-BG"/>
        </w:rPr>
      </w:pPr>
      <w:r w:rsidRPr="00F2338A">
        <w:rPr>
          <w:rFonts w:ascii="Times New Roman" w:hAnsi="Times New Roman"/>
          <w:sz w:val="24"/>
          <w:lang w:val="bg-BG"/>
        </w:rPr>
        <w:tab/>
        <w:t>(2) Срокът на действие на полиците трябва да бъде дванадесет месеца от датата на влизане в сила на съответната полица.</w:t>
      </w:r>
    </w:p>
    <w:p w:rsidR="00153F46" w:rsidRPr="00F2338A" w:rsidRDefault="00153F46" w:rsidP="00EE4656">
      <w:pPr>
        <w:jc w:val="both"/>
        <w:rPr>
          <w:rFonts w:ascii="Times New Roman" w:hAnsi="Times New Roman"/>
          <w:sz w:val="24"/>
          <w:lang w:val="bg-BG"/>
        </w:rPr>
      </w:pPr>
      <w:r w:rsidRPr="00F2338A">
        <w:rPr>
          <w:rFonts w:ascii="Times New Roman" w:hAnsi="Times New Roman"/>
          <w:sz w:val="24"/>
          <w:lang w:val="bg-BG"/>
        </w:rPr>
        <w:tab/>
        <w:t xml:space="preserve">Чл. 10. ЗАСТРАХОВАТЕЛЯТ се задължава </w:t>
      </w:r>
      <w:r>
        <w:rPr>
          <w:rFonts w:ascii="Times New Roman" w:hAnsi="Times New Roman"/>
          <w:sz w:val="24"/>
          <w:lang w:val="bg-BG"/>
        </w:rPr>
        <w:t>д</w:t>
      </w:r>
      <w:r w:rsidRPr="00F2338A">
        <w:rPr>
          <w:rFonts w:ascii="Times New Roman" w:hAnsi="Times New Roman"/>
          <w:sz w:val="24"/>
          <w:lang w:val="bg-BG"/>
        </w:rPr>
        <w:t xml:space="preserve">а изплаща дължимите застрахователни обезщетения по всички полици в срок, посочен в Техническото предложение, което е неразделна част от настоящия договор, след представяне на </w:t>
      </w:r>
      <w:r>
        <w:rPr>
          <w:rFonts w:ascii="Times New Roman" w:hAnsi="Times New Roman"/>
          <w:sz w:val="24"/>
          <w:lang w:val="bg-BG"/>
        </w:rPr>
        <w:t xml:space="preserve">всички </w:t>
      </w:r>
      <w:r w:rsidRPr="00F2338A">
        <w:rPr>
          <w:rFonts w:ascii="Times New Roman" w:hAnsi="Times New Roman"/>
          <w:sz w:val="24"/>
          <w:lang w:val="bg-BG"/>
        </w:rPr>
        <w:t>необходими за това документи.</w:t>
      </w:r>
    </w:p>
    <w:p w:rsidR="00153F46" w:rsidRPr="00F2338A" w:rsidRDefault="00153F46" w:rsidP="00EE4656">
      <w:pPr>
        <w:jc w:val="both"/>
        <w:rPr>
          <w:rFonts w:ascii="Times New Roman" w:hAnsi="Times New Roman"/>
          <w:sz w:val="24"/>
          <w:lang w:val="bg-BG"/>
        </w:rPr>
      </w:pPr>
      <w:r w:rsidRPr="00F2338A">
        <w:rPr>
          <w:rFonts w:ascii="Times New Roman" w:hAnsi="Times New Roman"/>
          <w:sz w:val="24"/>
          <w:lang w:val="bg-BG"/>
        </w:rPr>
        <w:tab/>
        <w:t>Чл. 11. ЗАСТРАХОВАНИЯТ може да посочи писмено юридическо лице, на което да бъдат преведени дължимите застрахователни обезщетения, когато възстановяването на застрахованият обект е извършено от посоченото юридическо лице.</w:t>
      </w:r>
    </w:p>
    <w:p w:rsidR="00153F46" w:rsidRPr="00F2338A" w:rsidRDefault="00153F46" w:rsidP="00EE4656">
      <w:pPr>
        <w:jc w:val="both"/>
        <w:rPr>
          <w:rFonts w:ascii="Times New Roman" w:hAnsi="Times New Roman"/>
          <w:sz w:val="24"/>
          <w:lang w:val="bg-BG"/>
        </w:rPr>
      </w:pPr>
      <w:r w:rsidRPr="00F2338A">
        <w:rPr>
          <w:rFonts w:ascii="Times New Roman" w:hAnsi="Times New Roman"/>
          <w:sz w:val="24"/>
          <w:lang w:val="bg-BG"/>
        </w:rPr>
        <w:tab/>
        <w:t>Чл. 12. ЗАСТРАХОВАНИЯТ може по всяко време за срока на действие на договора, да прави промени в списъците на застрахованото имущество или персонал, като добавя или премахва имуществени или неимуществени обекти предмет на този договор.</w:t>
      </w:r>
    </w:p>
    <w:p w:rsidR="00153F46" w:rsidRPr="00F2338A" w:rsidRDefault="00153F46" w:rsidP="00EE4656">
      <w:pPr>
        <w:jc w:val="both"/>
        <w:rPr>
          <w:rFonts w:ascii="Times New Roman" w:hAnsi="Times New Roman"/>
          <w:sz w:val="24"/>
          <w:lang w:val="bg-BG"/>
        </w:rPr>
      </w:pPr>
      <w:r w:rsidRPr="00F2338A">
        <w:rPr>
          <w:rFonts w:ascii="Times New Roman" w:hAnsi="Times New Roman"/>
          <w:sz w:val="24"/>
          <w:lang w:val="bg-BG"/>
        </w:rPr>
        <w:tab/>
        <w:t xml:space="preserve">Чл. 13. ЗАСТРАХОВАТЕЛЯТ се задължава да издава застрахователни полици и да актуализира списъците на застрахованото имущество и персонал. </w:t>
      </w:r>
    </w:p>
    <w:p w:rsidR="00153F46" w:rsidRPr="00F2338A" w:rsidRDefault="00153F46" w:rsidP="00EE4656">
      <w:pPr>
        <w:ind w:firstLine="708"/>
        <w:jc w:val="both"/>
        <w:rPr>
          <w:rFonts w:ascii="Times New Roman" w:hAnsi="Times New Roman"/>
          <w:sz w:val="24"/>
          <w:lang w:val="bg-BG"/>
        </w:rPr>
      </w:pPr>
      <w:r w:rsidRPr="00F2338A">
        <w:rPr>
          <w:rFonts w:ascii="Times New Roman" w:hAnsi="Times New Roman"/>
          <w:sz w:val="24"/>
          <w:lang w:val="bg-BG"/>
        </w:rPr>
        <w:t xml:space="preserve">Чл. 14. ЗАСТРАХОВАНИЯТ се задължава да изплати </w:t>
      </w:r>
      <w:r w:rsidRPr="00F2338A">
        <w:rPr>
          <w:rFonts w:ascii="Times New Roman" w:hAnsi="Times New Roman"/>
          <w:sz w:val="24"/>
          <w:lang w:val="bg-BG"/>
        </w:rPr>
        <w:t xml:space="preserve">дължимите застрахователни премии </w:t>
      </w:r>
      <w:r w:rsidRPr="00F2338A">
        <w:rPr>
          <w:rFonts w:ascii="Times New Roman" w:hAnsi="Times New Roman"/>
          <w:sz w:val="24"/>
          <w:lang w:val="bg-BG"/>
        </w:rPr>
        <w:t xml:space="preserve">в срок до 30 дни </w:t>
      </w:r>
      <w:r>
        <w:rPr>
          <w:rFonts w:ascii="Times New Roman" w:hAnsi="Times New Roman"/>
          <w:sz w:val="24"/>
          <w:lang w:val="bg-BG"/>
        </w:rPr>
        <w:t>от датата на издаване на съответните полици</w:t>
      </w:r>
      <w:r w:rsidRPr="00F2338A">
        <w:rPr>
          <w:rFonts w:ascii="Times New Roman" w:hAnsi="Times New Roman"/>
          <w:sz w:val="24"/>
          <w:lang w:val="bg-BG"/>
        </w:rPr>
        <w:t>.</w:t>
      </w:r>
      <w:r>
        <w:rPr>
          <w:rFonts w:ascii="Times New Roman" w:hAnsi="Times New Roman"/>
          <w:sz w:val="24"/>
          <w:lang w:val="bg-BG"/>
        </w:rPr>
        <w:t xml:space="preserve"> </w:t>
      </w:r>
    </w:p>
    <w:p w:rsidR="00153F46" w:rsidRPr="00EE4656" w:rsidRDefault="00153F46" w:rsidP="00EE4656">
      <w:pPr>
        <w:ind w:firstLine="708"/>
        <w:jc w:val="both"/>
        <w:rPr>
          <w:rFonts w:ascii="Times New Roman" w:hAnsi="Times New Roman"/>
          <w:sz w:val="24"/>
          <w:lang w:val="bg-BG"/>
        </w:rPr>
      </w:pPr>
      <w:r>
        <w:rPr>
          <w:rFonts w:ascii="Times New Roman" w:hAnsi="Times New Roman"/>
          <w:sz w:val="24"/>
          <w:lang w:val="bg-BG"/>
        </w:rPr>
        <w:t>Чл. 15. ЗАСТРАХОВАНИЯТ ще използва по този договор обслужващ броке</w:t>
      </w:r>
      <w:r>
        <w:rPr>
          <w:rFonts w:ascii="Times New Roman" w:hAnsi="Times New Roman"/>
          <w:sz w:val="24"/>
          <w:lang w:val="bg-BG"/>
        </w:rPr>
        <w:t>р</w:t>
      </w:r>
      <w:r>
        <w:rPr>
          <w:rFonts w:ascii="Times New Roman" w:hAnsi="Times New Roman"/>
          <w:sz w:val="24"/>
          <w:lang w:val="bg-BG"/>
        </w:rPr>
        <w:t xml:space="preserve"> консултант. </w:t>
      </w:r>
    </w:p>
    <w:p w:rsidR="00153F46" w:rsidRPr="00EE4656" w:rsidRDefault="00153F46" w:rsidP="00EE4656">
      <w:pPr>
        <w:jc w:val="center"/>
        <w:rPr>
          <w:rFonts w:ascii="Times New Roman" w:hAnsi="Times New Roman"/>
          <w:b/>
          <w:sz w:val="24"/>
          <w:lang w:val="bg-BG"/>
        </w:rPr>
      </w:pPr>
    </w:p>
    <w:p w:rsidR="00153F46" w:rsidRPr="00EE4656" w:rsidRDefault="00153F46" w:rsidP="00EE4656">
      <w:pPr>
        <w:jc w:val="center"/>
        <w:rPr>
          <w:rFonts w:ascii="Times New Roman" w:hAnsi="Times New Roman"/>
          <w:b/>
          <w:sz w:val="24"/>
          <w:lang w:val="bg-BG"/>
        </w:rPr>
      </w:pPr>
      <w:r w:rsidRPr="00EE4656">
        <w:rPr>
          <w:rFonts w:ascii="Times New Roman" w:hAnsi="Times New Roman"/>
          <w:b/>
          <w:sz w:val="24"/>
          <w:lang w:val="bg-BG"/>
        </w:rPr>
        <w:t>VІІ.ПРЕКРАТЯВАНЕ НА ДОГОВОРА</w:t>
      </w:r>
    </w:p>
    <w:p w:rsidR="00153F46" w:rsidRPr="008E0EA3" w:rsidRDefault="00153F46" w:rsidP="00EE4656">
      <w:pPr>
        <w:spacing w:line="276" w:lineRule="auto"/>
        <w:ind w:right="57" w:firstLine="720"/>
        <w:jc w:val="both"/>
        <w:rPr>
          <w:rFonts w:ascii="Times New Roman" w:hAnsi="Times New Roman"/>
          <w:noProof/>
          <w:sz w:val="24"/>
          <w:lang w:val="bg-BG"/>
        </w:rPr>
      </w:pPr>
      <w:r w:rsidRPr="008E0EA3">
        <w:rPr>
          <w:rFonts w:ascii="Times New Roman" w:hAnsi="Times New Roman"/>
          <w:sz w:val="24"/>
          <w:lang w:val="bg-BG"/>
        </w:rPr>
        <w:lastRenderedPageBreak/>
        <w:t>Чл.</w:t>
      </w:r>
      <w:r>
        <w:rPr>
          <w:rFonts w:ascii="Times New Roman" w:hAnsi="Times New Roman"/>
          <w:sz w:val="24"/>
          <w:lang w:val="bg-BG"/>
        </w:rPr>
        <w:t xml:space="preserve"> </w:t>
      </w:r>
      <w:r w:rsidRPr="008E0EA3">
        <w:rPr>
          <w:rFonts w:ascii="Times New Roman" w:hAnsi="Times New Roman"/>
          <w:sz w:val="24"/>
          <w:lang w:val="bg-BG"/>
        </w:rPr>
        <w:t xml:space="preserve">16. </w:t>
      </w:r>
      <w:r w:rsidRPr="008E0EA3">
        <w:rPr>
          <w:rFonts w:ascii="Times New Roman" w:hAnsi="Times New Roman"/>
          <w:noProof/>
          <w:sz w:val="24"/>
          <w:lang w:val="bg-BG"/>
        </w:rPr>
        <w:t>Действието на договора се прекратява:</w:t>
      </w:r>
    </w:p>
    <w:p w:rsidR="00153F46" w:rsidRPr="008E0EA3" w:rsidRDefault="00153F46" w:rsidP="00EE4656">
      <w:pPr>
        <w:spacing w:line="276" w:lineRule="auto"/>
        <w:ind w:right="57" w:firstLine="720"/>
        <w:jc w:val="both"/>
        <w:rPr>
          <w:rFonts w:ascii="Times New Roman" w:hAnsi="Times New Roman"/>
          <w:noProof/>
          <w:sz w:val="24"/>
          <w:lang w:val="bg-BG"/>
        </w:rPr>
      </w:pPr>
      <w:r w:rsidRPr="008E0EA3">
        <w:rPr>
          <w:rFonts w:ascii="Times New Roman" w:hAnsi="Times New Roman"/>
          <w:noProof/>
          <w:sz w:val="24"/>
          <w:lang w:val="bg-BG"/>
        </w:rPr>
        <w:t>1.   с неговото изпълнение;</w:t>
      </w:r>
    </w:p>
    <w:p w:rsidR="00153F46" w:rsidRPr="008E0EA3" w:rsidRDefault="00153F46" w:rsidP="00EE4656">
      <w:pPr>
        <w:spacing w:line="276" w:lineRule="auto"/>
        <w:ind w:right="57" w:firstLine="720"/>
        <w:jc w:val="both"/>
        <w:rPr>
          <w:rFonts w:ascii="Times New Roman" w:hAnsi="Times New Roman"/>
          <w:noProof/>
          <w:sz w:val="24"/>
          <w:lang w:val="bg-BG"/>
        </w:rPr>
      </w:pPr>
      <w:r w:rsidRPr="008E0EA3">
        <w:rPr>
          <w:rFonts w:ascii="Times New Roman" w:hAnsi="Times New Roman"/>
          <w:sz w:val="24"/>
          <w:lang w:val="bg-BG"/>
        </w:rPr>
        <w:t xml:space="preserve">2.   по взаимно съгласие между страните, изразено в писмена форма; </w:t>
      </w:r>
    </w:p>
    <w:p w:rsidR="00153F46" w:rsidRPr="008E0EA3" w:rsidRDefault="00153F46" w:rsidP="00EE4656">
      <w:pPr>
        <w:spacing w:line="276" w:lineRule="auto"/>
        <w:ind w:right="57" w:firstLine="720"/>
        <w:jc w:val="both"/>
        <w:rPr>
          <w:rFonts w:ascii="Times New Roman" w:hAnsi="Times New Roman"/>
          <w:noProof/>
          <w:sz w:val="24"/>
          <w:lang w:val="bg-BG"/>
        </w:rPr>
      </w:pPr>
      <w:r w:rsidRPr="008E0EA3">
        <w:rPr>
          <w:rFonts w:ascii="Times New Roman" w:hAnsi="Times New Roman"/>
          <w:sz w:val="24"/>
          <w:lang w:val="bg-BG"/>
        </w:rPr>
        <w:t>3. при настъпване на съществени промени във финансирането на ЗАСТРАХОВАНИЯ, свързани с предмета на договора, които не са могли да бъдат предвидени или предотвратени – с писмено уведомление от ЗАСТРАХОВАНИЯ веднага след настъпване на обстоятелствата. Прекратяването на договора настъпва с получаване на уведомлението.</w:t>
      </w:r>
    </w:p>
    <w:p w:rsidR="00153F46" w:rsidRPr="008E0EA3" w:rsidRDefault="00153F46" w:rsidP="00EE4656">
      <w:pPr>
        <w:spacing w:line="276" w:lineRule="auto"/>
        <w:ind w:firstLine="720"/>
        <w:jc w:val="both"/>
        <w:rPr>
          <w:rFonts w:ascii="Times New Roman" w:hAnsi="Times New Roman"/>
          <w:sz w:val="24"/>
          <w:lang w:val="bg-BG" w:eastAsia="bg-BG"/>
        </w:rPr>
      </w:pPr>
      <w:r w:rsidRPr="008E0EA3">
        <w:rPr>
          <w:rFonts w:ascii="Times New Roman" w:hAnsi="Times New Roman"/>
          <w:sz w:val="24"/>
          <w:lang w:val="bg-BG" w:eastAsia="bg-BG"/>
        </w:rPr>
        <w:t xml:space="preserve">Чл. 17. </w:t>
      </w:r>
      <w:r w:rsidRPr="008E0EA3">
        <w:rPr>
          <w:rFonts w:ascii="Times New Roman" w:hAnsi="Times New Roman"/>
          <w:sz w:val="24"/>
          <w:lang w:val="bg-BG"/>
        </w:rPr>
        <w:t>ЗАСТРАХОВАНИЯ</w:t>
      </w:r>
      <w:r w:rsidRPr="008E0EA3">
        <w:rPr>
          <w:rFonts w:ascii="Times New Roman" w:hAnsi="Times New Roman"/>
          <w:sz w:val="24"/>
          <w:lang w:val="bg-BG" w:eastAsia="bg-BG"/>
        </w:rPr>
        <w:t xml:space="preserve">Т може да прекрати договора с писмено уведомление без предизвестие до ЗАСТРАХОВАТЕЛЯ, </w:t>
      </w:r>
      <w:r w:rsidRPr="008E0EA3">
        <w:rPr>
          <w:rFonts w:ascii="Times New Roman" w:hAnsi="Times New Roman"/>
          <w:sz w:val="24"/>
          <w:lang w:val="bg-BG"/>
        </w:rPr>
        <w:t>без да дължи неустойки</w:t>
      </w:r>
      <w:r w:rsidRPr="008E0EA3">
        <w:rPr>
          <w:rFonts w:ascii="Times New Roman" w:hAnsi="Times New Roman"/>
          <w:sz w:val="24"/>
          <w:lang w:val="bg-BG" w:eastAsia="bg-BG"/>
        </w:rPr>
        <w:t xml:space="preserve">: </w:t>
      </w:r>
    </w:p>
    <w:p w:rsidR="00153F46" w:rsidRPr="008E0EA3" w:rsidRDefault="00153F46" w:rsidP="00EE4656">
      <w:pPr>
        <w:spacing w:line="276" w:lineRule="auto"/>
        <w:ind w:firstLine="720"/>
        <w:jc w:val="both"/>
        <w:rPr>
          <w:rFonts w:ascii="Times New Roman" w:hAnsi="Times New Roman"/>
          <w:sz w:val="24"/>
          <w:lang w:val="bg-BG" w:eastAsia="bg-BG"/>
        </w:rPr>
      </w:pPr>
      <w:r w:rsidRPr="008E0EA3">
        <w:rPr>
          <w:rFonts w:ascii="Times New Roman" w:hAnsi="Times New Roman"/>
          <w:sz w:val="24"/>
          <w:lang w:val="bg-BG" w:eastAsia="bg-BG"/>
        </w:rPr>
        <w:t xml:space="preserve">1.   </w:t>
      </w:r>
      <w:r w:rsidRPr="008E0EA3">
        <w:rPr>
          <w:rFonts w:ascii="Times New Roman" w:hAnsi="Times New Roman"/>
          <w:sz w:val="24"/>
          <w:lang w:val="bg-BG"/>
        </w:rPr>
        <w:t xml:space="preserve">ако по отношение на </w:t>
      </w:r>
      <w:r w:rsidRPr="008E0EA3">
        <w:rPr>
          <w:rFonts w:ascii="Times New Roman" w:hAnsi="Times New Roman"/>
          <w:sz w:val="24"/>
          <w:lang w:val="bg-BG" w:eastAsia="bg-BG"/>
        </w:rPr>
        <w:t>ЗАСТРАХОВАТЕЛЯ</w:t>
      </w:r>
      <w:r w:rsidRPr="008E0EA3">
        <w:rPr>
          <w:rFonts w:ascii="Times New Roman" w:hAnsi="Times New Roman"/>
          <w:bCs/>
          <w:sz w:val="24"/>
          <w:lang w:val="bg-BG"/>
        </w:rPr>
        <w:t xml:space="preserve"> </w:t>
      </w:r>
      <w:r w:rsidRPr="008E0EA3">
        <w:rPr>
          <w:rFonts w:ascii="Times New Roman" w:hAnsi="Times New Roman"/>
          <w:sz w:val="24"/>
          <w:lang w:val="bg-BG"/>
        </w:rPr>
        <w:t>настъпят обстоятелствата по чл. 47 от Закона за обществените поръчки.</w:t>
      </w:r>
    </w:p>
    <w:p w:rsidR="00153F46" w:rsidRPr="008E0EA3" w:rsidRDefault="00153F46" w:rsidP="00EE4656">
      <w:pPr>
        <w:spacing w:line="276" w:lineRule="auto"/>
        <w:ind w:left="57" w:right="57" w:firstLine="663"/>
        <w:jc w:val="both"/>
        <w:rPr>
          <w:rFonts w:ascii="Times New Roman" w:hAnsi="Times New Roman"/>
          <w:sz w:val="24"/>
          <w:lang w:val="bg-BG"/>
        </w:rPr>
      </w:pPr>
      <w:r w:rsidRPr="008E0EA3">
        <w:rPr>
          <w:rFonts w:ascii="Times New Roman" w:hAnsi="Times New Roman"/>
          <w:sz w:val="24"/>
          <w:lang w:val="bg-BG"/>
        </w:rPr>
        <w:t xml:space="preserve">2.   ако бъде установено, че преди подписване на договора или по време на неговото действие </w:t>
      </w:r>
      <w:r w:rsidRPr="008E0EA3">
        <w:rPr>
          <w:rFonts w:ascii="Times New Roman" w:hAnsi="Times New Roman"/>
          <w:sz w:val="24"/>
          <w:lang w:val="bg-BG" w:eastAsia="bg-BG"/>
        </w:rPr>
        <w:t>ЗАСТРАХОВАТЕЛЯ</w:t>
      </w:r>
      <w:r w:rsidRPr="008E0EA3">
        <w:rPr>
          <w:rFonts w:ascii="Times New Roman" w:hAnsi="Times New Roman"/>
          <w:sz w:val="24"/>
          <w:lang w:val="bg-BG"/>
        </w:rPr>
        <w:t xml:space="preserve">Т е представил документ с невярно съдържание (в т.ч. удостоверения, сертификати и др.), или е декларирал неверни данни, факти или обстоятелства, или е скрил данни, факти или обстоятелства от значение за обществената поръчка, както и в случай, че ЗАСТРАХОВАТЕЛЯТ бъде лишен от право да упражнява дейността, за изпълнението на която е сключен този договор.  </w:t>
      </w:r>
    </w:p>
    <w:p w:rsidR="00153F46" w:rsidRPr="008E0EA3" w:rsidRDefault="00153F46" w:rsidP="00EE4656">
      <w:pPr>
        <w:spacing w:line="276" w:lineRule="auto"/>
        <w:ind w:left="57" w:right="57" w:firstLine="663"/>
        <w:jc w:val="both"/>
        <w:rPr>
          <w:rFonts w:ascii="Times New Roman" w:hAnsi="Times New Roman"/>
          <w:sz w:val="24"/>
          <w:lang w:val="bg-BG"/>
        </w:rPr>
      </w:pPr>
      <w:r w:rsidRPr="008E0EA3">
        <w:rPr>
          <w:rFonts w:ascii="Times New Roman" w:hAnsi="Times New Roman"/>
          <w:sz w:val="24"/>
          <w:lang w:val="bg-BG"/>
        </w:rPr>
        <w:t xml:space="preserve">4. ако </w:t>
      </w:r>
      <w:r w:rsidRPr="008E0EA3">
        <w:rPr>
          <w:rFonts w:ascii="Times New Roman" w:hAnsi="Times New Roman"/>
          <w:bCs/>
          <w:sz w:val="24"/>
          <w:lang w:val="bg-BG"/>
        </w:rPr>
        <w:t xml:space="preserve">ЗАСТРАХОВАТЕЛЯТ </w:t>
      </w:r>
      <w:r w:rsidRPr="008E0EA3">
        <w:rPr>
          <w:rFonts w:ascii="Times New Roman" w:hAnsi="Times New Roman"/>
          <w:sz w:val="24"/>
          <w:lang w:val="bg-BG"/>
        </w:rPr>
        <w:t xml:space="preserve">откаже да изпълни свое задължение по договора. </w:t>
      </w:r>
    </w:p>
    <w:p w:rsidR="00153F46" w:rsidRPr="008E0EA3" w:rsidRDefault="00153F46" w:rsidP="00EE4656">
      <w:pPr>
        <w:spacing w:line="276" w:lineRule="auto"/>
        <w:ind w:right="57" w:firstLine="720"/>
        <w:jc w:val="both"/>
        <w:rPr>
          <w:rFonts w:ascii="Times New Roman" w:hAnsi="Times New Roman"/>
          <w:noProof/>
          <w:sz w:val="24"/>
          <w:lang w:val="bg-BG"/>
        </w:rPr>
      </w:pPr>
      <w:r w:rsidRPr="008E0EA3">
        <w:rPr>
          <w:rFonts w:ascii="Times New Roman" w:hAnsi="Times New Roman"/>
          <w:sz w:val="24"/>
          <w:lang w:val="bg-BG" w:eastAsia="bg-BG"/>
        </w:rPr>
        <w:t xml:space="preserve">Чл. 18. </w:t>
      </w:r>
      <w:r w:rsidRPr="008E0EA3">
        <w:rPr>
          <w:rFonts w:ascii="Times New Roman" w:hAnsi="Times New Roman"/>
          <w:sz w:val="24"/>
          <w:lang w:val="bg-BG"/>
        </w:rPr>
        <w:t>ЗАСТРАХОВАНИЯТ</w:t>
      </w:r>
      <w:r w:rsidRPr="008E0EA3">
        <w:rPr>
          <w:rFonts w:ascii="Times New Roman" w:hAnsi="Times New Roman"/>
          <w:sz w:val="24"/>
          <w:lang w:val="bg-BG" w:eastAsia="bg-BG"/>
        </w:rPr>
        <w:t xml:space="preserve"> може да прекрати договора с едностранно писмено уведомление, отправено до ЗАСТРАХОВАТЕЛЯ </w:t>
      </w:r>
      <w:r w:rsidRPr="008E0EA3">
        <w:rPr>
          <w:rFonts w:ascii="Times New Roman" w:hAnsi="Times New Roman"/>
          <w:sz w:val="24"/>
          <w:lang w:val="bg-BG"/>
        </w:rPr>
        <w:t>в хипотезата на чл. 43, ал. 4 от Закона за обществените поръчки.</w:t>
      </w:r>
    </w:p>
    <w:p w:rsidR="00153F46" w:rsidRPr="008E0EA3" w:rsidRDefault="00153F46" w:rsidP="00EE4656">
      <w:pPr>
        <w:spacing w:line="276" w:lineRule="auto"/>
        <w:ind w:left="57" w:right="57" w:firstLine="663"/>
        <w:jc w:val="both"/>
        <w:rPr>
          <w:rFonts w:ascii="Times New Roman" w:hAnsi="Times New Roman"/>
          <w:sz w:val="24"/>
          <w:lang w:val="bg-BG"/>
        </w:rPr>
      </w:pPr>
      <w:r w:rsidRPr="008E0EA3">
        <w:rPr>
          <w:rFonts w:ascii="Times New Roman" w:hAnsi="Times New Roman"/>
          <w:sz w:val="24"/>
          <w:lang w:val="bg-BG"/>
        </w:rPr>
        <w:t xml:space="preserve">Чл. 19. </w:t>
      </w:r>
      <w:r w:rsidRPr="008E0EA3">
        <w:rPr>
          <w:rFonts w:ascii="Times New Roman" w:hAnsi="Times New Roman"/>
          <w:sz w:val="24"/>
          <w:lang w:val="bg-BG" w:eastAsia="bg-BG"/>
        </w:rPr>
        <w:t>ЗАСТРАХОВАТЕЛЯ</w:t>
      </w:r>
      <w:r w:rsidRPr="008E0EA3">
        <w:rPr>
          <w:rFonts w:ascii="Times New Roman" w:hAnsi="Times New Roman"/>
          <w:sz w:val="24"/>
          <w:lang w:val="bg-BG"/>
        </w:rPr>
        <w:t xml:space="preserve">Т може да прекрати договора след едностранно писмено уведомление до ЗАСТРАХОВАНИЯ, когато той виновно не изпълни задължението си плащане на цената по договора. </w:t>
      </w:r>
    </w:p>
    <w:p w:rsidR="00153F46" w:rsidRPr="00EE4656" w:rsidRDefault="00153F46" w:rsidP="00EE4656">
      <w:pPr>
        <w:spacing w:line="276" w:lineRule="auto"/>
        <w:ind w:left="57" w:right="57" w:firstLine="663"/>
        <w:jc w:val="both"/>
        <w:rPr>
          <w:rFonts w:ascii="Times New Roman" w:hAnsi="Times New Roman"/>
          <w:sz w:val="24"/>
          <w:lang w:val="bg-BG" w:eastAsia="bg-BG"/>
        </w:rPr>
      </w:pPr>
      <w:r w:rsidRPr="008E0EA3">
        <w:rPr>
          <w:rFonts w:ascii="Times New Roman" w:hAnsi="Times New Roman"/>
          <w:sz w:val="24"/>
          <w:lang w:val="bg-BG" w:eastAsia="bg-BG"/>
        </w:rPr>
        <w:t>Чл. 20.</w:t>
      </w:r>
      <w:r w:rsidRPr="00EE4656">
        <w:rPr>
          <w:rFonts w:ascii="Times New Roman" w:hAnsi="Times New Roman"/>
          <w:sz w:val="24"/>
          <w:lang w:val="bg-BG" w:eastAsia="bg-BG"/>
        </w:rPr>
        <w:t xml:space="preserve"> Когато изпълнението на този договор стане изцяло или отчасти невъзможно по причини, за които страните не отговарят, договорът се разваля автоматично по право.</w:t>
      </w:r>
    </w:p>
    <w:p w:rsidR="00153F46" w:rsidRPr="00EE4656" w:rsidRDefault="00153F46" w:rsidP="00EE4656">
      <w:pPr>
        <w:jc w:val="both"/>
        <w:rPr>
          <w:rFonts w:ascii="Times New Roman" w:hAnsi="Times New Roman"/>
          <w:sz w:val="24"/>
          <w:lang w:val="bg-BG"/>
        </w:rPr>
      </w:pPr>
    </w:p>
    <w:p w:rsidR="00153F46" w:rsidRPr="00EE4656" w:rsidRDefault="00153F46" w:rsidP="00EE4656">
      <w:pPr>
        <w:ind w:firstLine="708"/>
        <w:jc w:val="both"/>
        <w:rPr>
          <w:rFonts w:ascii="Times New Roman" w:hAnsi="Times New Roman"/>
          <w:sz w:val="24"/>
          <w:lang w:val="bg-BG"/>
        </w:rPr>
      </w:pPr>
      <w:r w:rsidRPr="00EE4656">
        <w:rPr>
          <w:rFonts w:ascii="Times New Roman" w:hAnsi="Times New Roman"/>
          <w:sz w:val="24"/>
          <w:lang w:val="bg-BG"/>
        </w:rPr>
        <w:t>Този договор съдържа 4 (четири) страници и се състави в два еднообразни екземпляра по един за всяка от страните.</w:t>
      </w:r>
    </w:p>
    <w:p w:rsidR="00153F46" w:rsidRPr="00EE4656" w:rsidRDefault="00153F46" w:rsidP="00EE4656">
      <w:pPr>
        <w:jc w:val="both"/>
        <w:rPr>
          <w:rFonts w:ascii="Times New Roman" w:hAnsi="Times New Roman"/>
          <w:sz w:val="24"/>
          <w:lang w:val="bg-BG"/>
        </w:rPr>
      </w:pPr>
    </w:p>
    <w:p w:rsidR="00153F46" w:rsidRPr="00EE4656" w:rsidRDefault="00153F46" w:rsidP="00EE4656">
      <w:pPr>
        <w:jc w:val="both"/>
        <w:rPr>
          <w:rFonts w:ascii="Times New Roman" w:hAnsi="Times New Roman"/>
          <w:i/>
          <w:sz w:val="24"/>
          <w:lang w:val="bg-BG"/>
        </w:rPr>
      </w:pPr>
      <w:r w:rsidRPr="00EE4656">
        <w:rPr>
          <w:rFonts w:ascii="Times New Roman" w:hAnsi="Times New Roman"/>
          <w:b/>
          <w:i/>
          <w:sz w:val="24"/>
          <w:lang w:val="bg-BG"/>
        </w:rPr>
        <w:t>Приложения</w:t>
      </w:r>
      <w:r w:rsidRPr="00EE4656">
        <w:rPr>
          <w:rFonts w:ascii="Times New Roman" w:hAnsi="Times New Roman"/>
          <w:i/>
          <w:sz w:val="24"/>
          <w:lang w:val="bg-BG"/>
        </w:rPr>
        <w:t>:</w:t>
      </w:r>
    </w:p>
    <w:p w:rsidR="00153F46" w:rsidRPr="00EE4656" w:rsidRDefault="00153F46" w:rsidP="00EE4656">
      <w:pPr>
        <w:numPr>
          <w:ilvl w:val="0"/>
          <w:numId w:val="23"/>
        </w:numPr>
        <w:spacing w:after="200" w:line="276" w:lineRule="auto"/>
        <w:contextualSpacing/>
        <w:jc w:val="both"/>
        <w:rPr>
          <w:rFonts w:ascii="Times New Roman" w:hAnsi="Times New Roman"/>
          <w:i/>
          <w:sz w:val="24"/>
          <w:lang w:val="bg-BG"/>
        </w:rPr>
      </w:pPr>
      <w:r w:rsidRPr="00EE4656">
        <w:rPr>
          <w:rFonts w:ascii="Times New Roman" w:hAnsi="Times New Roman"/>
          <w:i/>
          <w:sz w:val="24"/>
          <w:lang w:val="bg-BG"/>
        </w:rPr>
        <w:t>Техническо предложение за изпълнение на поръчката.</w:t>
      </w:r>
    </w:p>
    <w:p w:rsidR="00153F46" w:rsidRPr="00EE4656" w:rsidRDefault="00153F46" w:rsidP="00EE4656">
      <w:pPr>
        <w:numPr>
          <w:ilvl w:val="0"/>
          <w:numId w:val="23"/>
        </w:numPr>
        <w:spacing w:after="200" w:line="276" w:lineRule="auto"/>
        <w:contextualSpacing/>
        <w:jc w:val="both"/>
        <w:rPr>
          <w:rFonts w:ascii="Times New Roman" w:hAnsi="Times New Roman"/>
          <w:i/>
          <w:sz w:val="24"/>
          <w:lang w:val="bg-BG"/>
        </w:rPr>
      </w:pPr>
      <w:r w:rsidRPr="00EE4656">
        <w:rPr>
          <w:rFonts w:ascii="Times New Roman" w:hAnsi="Times New Roman"/>
          <w:i/>
          <w:sz w:val="24"/>
          <w:lang w:val="bg-BG"/>
        </w:rPr>
        <w:t>Списък на сградите управлявани от агенцията.</w:t>
      </w:r>
    </w:p>
    <w:p w:rsidR="00153F46" w:rsidRPr="00EE4656" w:rsidRDefault="00153F46" w:rsidP="00EE4656">
      <w:pPr>
        <w:numPr>
          <w:ilvl w:val="0"/>
          <w:numId w:val="23"/>
        </w:numPr>
        <w:spacing w:after="200" w:line="276" w:lineRule="auto"/>
        <w:contextualSpacing/>
        <w:jc w:val="both"/>
        <w:rPr>
          <w:rFonts w:ascii="Times New Roman" w:hAnsi="Times New Roman"/>
          <w:i/>
          <w:sz w:val="24"/>
          <w:lang w:val="bg-BG"/>
        </w:rPr>
      </w:pPr>
      <w:r w:rsidRPr="00EE4656">
        <w:rPr>
          <w:rFonts w:ascii="Times New Roman" w:hAnsi="Times New Roman"/>
          <w:i/>
          <w:sz w:val="24"/>
          <w:lang w:val="bg-BG"/>
        </w:rPr>
        <w:t>Списък на превозните средства подлежащи на застраховане.</w:t>
      </w:r>
    </w:p>
    <w:p w:rsidR="00153F46" w:rsidRPr="00EE4656" w:rsidRDefault="00153F46" w:rsidP="00EE4656">
      <w:pPr>
        <w:numPr>
          <w:ilvl w:val="0"/>
          <w:numId w:val="23"/>
        </w:numPr>
        <w:spacing w:after="200" w:line="276" w:lineRule="auto"/>
        <w:contextualSpacing/>
        <w:jc w:val="both"/>
        <w:rPr>
          <w:rFonts w:ascii="Times New Roman" w:hAnsi="Times New Roman"/>
          <w:i/>
          <w:sz w:val="24"/>
          <w:lang w:val="bg-BG"/>
        </w:rPr>
      </w:pPr>
      <w:r w:rsidRPr="00EE4656">
        <w:rPr>
          <w:rFonts w:ascii="Times New Roman" w:hAnsi="Times New Roman"/>
          <w:i/>
          <w:sz w:val="24"/>
          <w:lang w:val="bg-BG"/>
        </w:rPr>
        <w:t>Описание на имуществото и служителите подлежащи на застраховане.</w:t>
      </w:r>
    </w:p>
    <w:p w:rsidR="00153F46" w:rsidRPr="00EE4656" w:rsidRDefault="00153F46" w:rsidP="00EE4656">
      <w:pPr>
        <w:jc w:val="both"/>
        <w:rPr>
          <w:rFonts w:ascii="Times New Roman" w:hAnsi="Times New Roman"/>
          <w:sz w:val="24"/>
          <w:lang w:val="bg-BG"/>
        </w:rPr>
      </w:pPr>
      <w:bookmarkStart w:id="6" w:name="_GoBack"/>
      <w:bookmarkEnd w:id="6"/>
    </w:p>
    <w:p w:rsidR="00153F46" w:rsidRPr="00EE4656" w:rsidRDefault="00153F46" w:rsidP="00EE4656">
      <w:pPr>
        <w:jc w:val="both"/>
        <w:rPr>
          <w:rFonts w:ascii="Times New Roman" w:hAnsi="Times New Roman"/>
          <w:b/>
          <w:sz w:val="24"/>
          <w:lang w:val="bg-BG"/>
        </w:rPr>
      </w:pPr>
      <w:r w:rsidRPr="00EE4656">
        <w:rPr>
          <w:rFonts w:ascii="Times New Roman" w:hAnsi="Times New Roman"/>
          <w:b/>
          <w:sz w:val="24"/>
          <w:lang w:val="bg-BG"/>
        </w:rPr>
        <w:t>ЗА ЗАСТАХОВАНИЯ:</w:t>
      </w:r>
      <w:r w:rsidRPr="00EE4656">
        <w:rPr>
          <w:rFonts w:ascii="Times New Roman" w:hAnsi="Times New Roman"/>
          <w:b/>
          <w:sz w:val="24"/>
          <w:lang w:val="bg-BG"/>
        </w:rPr>
        <w:tab/>
      </w:r>
      <w:r w:rsidRPr="00EE4656">
        <w:rPr>
          <w:rFonts w:ascii="Times New Roman" w:hAnsi="Times New Roman"/>
          <w:b/>
          <w:sz w:val="24"/>
          <w:lang w:val="bg-BG"/>
        </w:rPr>
        <w:tab/>
      </w:r>
      <w:r w:rsidRPr="00EE4656">
        <w:rPr>
          <w:rFonts w:ascii="Times New Roman" w:hAnsi="Times New Roman"/>
          <w:b/>
          <w:sz w:val="24"/>
          <w:lang w:val="bg-BG"/>
        </w:rPr>
        <w:tab/>
        <w:t xml:space="preserve">                        ЗА ЗАСТРАХОВАТЕЛЯ:</w:t>
      </w:r>
    </w:p>
    <w:p w:rsidR="00153F46" w:rsidRPr="00EE4656" w:rsidRDefault="00153F46" w:rsidP="00EE4656">
      <w:pPr>
        <w:jc w:val="both"/>
        <w:rPr>
          <w:rFonts w:ascii="Times New Roman" w:hAnsi="Times New Roman"/>
          <w:sz w:val="24"/>
          <w:lang w:val="bg-BG"/>
        </w:rPr>
      </w:pPr>
    </w:p>
    <w:p w:rsidR="00153F46" w:rsidRPr="00EE4656" w:rsidRDefault="00153F46" w:rsidP="00EE4656">
      <w:pPr>
        <w:jc w:val="both"/>
        <w:rPr>
          <w:rFonts w:ascii="Times New Roman" w:hAnsi="Times New Roman"/>
          <w:sz w:val="24"/>
          <w:lang w:val="bg-BG"/>
        </w:rPr>
      </w:pPr>
    </w:p>
    <w:p w:rsidR="00153F46" w:rsidRPr="00EE4656" w:rsidRDefault="00153F46" w:rsidP="00EE4656">
      <w:pPr>
        <w:jc w:val="both"/>
        <w:rPr>
          <w:rFonts w:ascii="Times New Roman" w:hAnsi="Times New Roman"/>
          <w:b/>
          <w:sz w:val="24"/>
          <w:lang w:val="bg-BG"/>
        </w:rPr>
      </w:pPr>
      <w:r w:rsidRPr="00EE4656">
        <w:rPr>
          <w:rFonts w:ascii="Times New Roman" w:hAnsi="Times New Roman"/>
          <w:b/>
          <w:sz w:val="24"/>
          <w:lang w:val="bg-BG"/>
        </w:rPr>
        <w:t>…………………………..</w:t>
      </w:r>
      <w:r w:rsidRPr="00EE4656">
        <w:rPr>
          <w:rFonts w:ascii="Times New Roman" w:hAnsi="Times New Roman"/>
          <w:sz w:val="24"/>
          <w:lang w:val="bg-BG"/>
        </w:rPr>
        <w:t xml:space="preserve">                                                    </w:t>
      </w:r>
      <w:r w:rsidRPr="00EE4656">
        <w:rPr>
          <w:rFonts w:ascii="Times New Roman" w:hAnsi="Times New Roman"/>
          <w:b/>
          <w:sz w:val="24"/>
          <w:lang w:val="bg-BG"/>
        </w:rPr>
        <w:t>……………………………....</w:t>
      </w:r>
    </w:p>
    <w:p w:rsidR="00153F46" w:rsidRPr="00EE4656" w:rsidRDefault="00153F46" w:rsidP="00EE4656">
      <w:pPr>
        <w:jc w:val="both"/>
        <w:rPr>
          <w:rFonts w:ascii="Times New Roman" w:hAnsi="Times New Roman"/>
          <w:sz w:val="24"/>
          <w:lang w:val="bg-BG"/>
        </w:rPr>
      </w:pPr>
      <w:r w:rsidRPr="00EE4656">
        <w:rPr>
          <w:rFonts w:ascii="Times New Roman" w:hAnsi="Times New Roman"/>
          <w:i/>
          <w:sz w:val="24"/>
          <w:lang w:val="bg-BG"/>
        </w:rPr>
        <w:t>Изпълнителен директор</w:t>
      </w:r>
      <w:r w:rsidRPr="00EE4656">
        <w:rPr>
          <w:rFonts w:ascii="Times New Roman" w:hAnsi="Times New Roman"/>
          <w:sz w:val="24"/>
          <w:lang w:val="bg-BG"/>
        </w:rPr>
        <w:t xml:space="preserve"> </w:t>
      </w:r>
      <w:r w:rsidRPr="00EE4656">
        <w:rPr>
          <w:rFonts w:ascii="Times New Roman" w:hAnsi="Times New Roman"/>
          <w:sz w:val="24"/>
          <w:lang w:val="bg-BG"/>
        </w:rPr>
        <w:tab/>
        <w:t xml:space="preserve">                                              ………………………</w:t>
      </w:r>
      <w:r>
        <w:rPr>
          <w:rFonts w:ascii="Times New Roman" w:hAnsi="Times New Roman"/>
          <w:sz w:val="24"/>
          <w:lang w:val="bg-BG"/>
        </w:rPr>
        <w:t>.</w:t>
      </w:r>
      <w:r w:rsidRPr="00EE4656">
        <w:rPr>
          <w:rFonts w:ascii="Times New Roman" w:hAnsi="Times New Roman"/>
          <w:sz w:val="24"/>
          <w:lang w:val="bg-BG"/>
        </w:rPr>
        <w:t>………</w:t>
      </w:r>
      <w:r w:rsidRPr="00EE4656">
        <w:rPr>
          <w:rFonts w:ascii="Times New Roman" w:hAnsi="Times New Roman"/>
          <w:sz w:val="24"/>
          <w:lang w:val="bg-BG"/>
        </w:rPr>
        <w:tab/>
      </w:r>
      <w:r w:rsidRPr="00EE4656">
        <w:rPr>
          <w:rFonts w:ascii="Times New Roman" w:hAnsi="Times New Roman"/>
          <w:sz w:val="24"/>
          <w:lang w:val="bg-BG"/>
        </w:rPr>
        <w:tab/>
      </w:r>
      <w:r w:rsidRPr="00EE4656">
        <w:rPr>
          <w:rFonts w:ascii="Times New Roman" w:hAnsi="Times New Roman"/>
          <w:sz w:val="24"/>
          <w:lang w:val="bg-BG"/>
        </w:rPr>
        <w:tab/>
        <w:t xml:space="preserve">      </w:t>
      </w:r>
    </w:p>
    <w:p w:rsidR="00153F46" w:rsidRPr="00EE4656" w:rsidRDefault="00153F46" w:rsidP="00EE4656">
      <w:pPr>
        <w:jc w:val="both"/>
        <w:rPr>
          <w:rFonts w:ascii="Times New Roman" w:hAnsi="Times New Roman"/>
          <w:sz w:val="24"/>
          <w:lang w:val="bg-BG"/>
        </w:rPr>
      </w:pPr>
      <w:r w:rsidRPr="00EE4656">
        <w:rPr>
          <w:rFonts w:ascii="Times New Roman" w:hAnsi="Times New Roman"/>
          <w:sz w:val="24"/>
          <w:lang w:val="bg-BG"/>
        </w:rPr>
        <w:tab/>
      </w:r>
      <w:r w:rsidRPr="00EE4656">
        <w:rPr>
          <w:rFonts w:ascii="Times New Roman" w:hAnsi="Times New Roman"/>
          <w:sz w:val="24"/>
          <w:lang w:val="bg-BG"/>
        </w:rPr>
        <w:tab/>
      </w:r>
      <w:r w:rsidRPr="00EE4656">
        <w:rPr>
          <w:rFonts w:ascii="Times New Roman" w:hAnsi="Times New Roman"/>
          <w:sz w:val="24"/>
          <w:lang w:val="bg-BG"/>
        </w:rPr>
        <w:tab/>
      </w:r>
      <w:r w:rsidRPr="00EE4656">
        <w:rPr>
          <w:rFonts w:ascii="Times New Roman" w:hAnsi="Times New Roman"/>
          <w:sz w:val="24"/>
          <w:lang w:val="bg-BG"/>
        </w:rPr>
        <w:tab/>
      </w:r>
    </w:p>
    <w:p w:rsidR="00153F46" w:rsidRPr="00EE4656" w:rsidRDefault="00153F46" w:rsidP="00EE4656">
      <w:pPr>
        <w:jc w:val="both"/>
        <w:rPr>
          <w:rFonts w:ascii="Times New Roman" w:hAnsi="Times New Roman"/>
          <w:b/>
          <w:sz w:val="24"/>
          <w:lang w:val="bg-BG"/>
        </w:rPr>
      </w:pPr>
      <w:r w:rsidRPr="00EE4656">
        <w:rPr>
          <w:rFonts w:ascii="Times New Roman" w:hAnsi="Times New Roman"/>
          <w:b/>
          <w:sz w:val="24"/>
          <w:lang w:val="bg-BG"/>
        </w:rPr>
        <w:t>…………………………….</w:t>
      </w:r>
    </w:p>
    <w:p w:rsidR="00153F46" w:rsidRPr="00EE4656" w:rsidRDefault="00153F46" w:rsidP="00EE4656">
      <w:pPr>
        <w:jc w:val="both"/>
        <w:rPr>
          <w:rFonts w:ascii="Times New Roman" w:hAnsi="Times New Roman"/>
          <w:i/>
          <w:sz w:val="24"/>
          <w:lang w:val="bg-BG"/>
        </w:rPr>
      </w:pPr>
      <w:r w:rsidRPr="00EE4656">
        <w:rPr>
          <w:rFonts w:ascii="Times New Roman" w:hAnsi="Times New Roman"/>
          <w:i/>
          <w:sz w:val="24"/>
          <w:lang w:val="bg-BG"/>
        </w:rPr>
        <w:t>Директор на дирекция ФСО</w:t>
      </w:r>
    </w:p>
    <w:p w:rsidR="00153F46" w:rsidRPr="00EE4656" w:rsidRDefault="00153F46" w:rsidP="00EE4656">
      <w:pPr>
        <w:jc w:val="both"/>
        <w:rPr>
          <w:rFonts w:ascii="Times New Roman" w:hAnsi="Times New Roman"/>
          <w:sz w:val="24"/>
          <w:lang w:val="bg-BG"/>
        </w:rPr>
      </w:pPr>
    </w:p>
    <w:p w:rsidR="00153F46" w:rsidRPr="00EE4656" w:rsidRDefault="00153F46" w:rsidP="00EE4656">
      <w:pPr>
        <w:jc w:val="both"/>
        <w:rPr>
          <w:rFonts w:ascii="Times New Roman" w:hAnsi="Times New Roman"/>
          <w:sz w:val="24"/>
          <w:lang w:val="bg-BG"/>
        </w:rPr>
      </w:pPr>
    </w:p>
    <w:p w:rsidR="00153F46" w:rsidRDefault="00153F46" w:rsidP="00EE4656">
      <w:pPr>
        <w:jc w:val="center"/>
        <w:rPr>
          <w:lang w:val="bg-BG"/>
        </w:rPr>
      </w:pPr>
    </w:p>
    <w:p w:rsidR="00153F46" w:rsidRDefault="00153F46" w:rsidP="00EE4656">
      <w:pPr>
        <w:jc w:val="center"/>
        <w:rPr>
          <w:lang w:val="bg-BG"/>
        </w:rPr>
      </w:pPr>
    </w:p>
    <w:p w:rsidR="00153F46" w:rsidRDefault="00153F46" w:rsidP="00EE4656">
      <w:pPr>
        <w:jc w:val="center"/>
        <w:rPr>
          <w:lang w:val="bg-BG"/>
        </w:rPr>
      </w:pPr>
    </w:p>
    <w:p w:rsidR="00153F46" w:rsidRDefault="00153F46" w:rsidP="00EE4656">
      <w:pPr>
        <w:jc w:val="center"/>
        <w:rPr>
          <w:lang w:val="bg-BG"/>
        </w:rPr>
      </w:pPr>
    </w:p>
    <w:p w:rsidR="00153F46" w:rsidRDefault="00153F46" w:rsidP="00EE4656">
      <w:pPr>
        <w:jc w:val="center"/>
        <w:rPr>
          <w:lang w:val="bg-BG"/>
        </w:rPr>
      </w:pPr>
    </w:p>
    <w:p w:rsidR="00153F46" w:rsidRDefault="00153F46" w:rsidP="00EE4656">
      <w:pPr>
        <w:jc w:val="center"/>
        <w:rPr>
          <w:lang w:val="bg-BG"/>
        </w:rPr>
      </w:pPr>
    </w:p>
    <w:p w:rsidR="00153F46" w:rsidRDefault="00153F46" w:rsidP="00EE4656">
      <w:pPr>
        <w:jc w:val="center"/>
        <w:rPr>
          <w:lang w:val="bg-BG"/>
        </w:rPr>
      </w:pPr>
    </w:p>
    <w:p w:rsidR="00153F46" w:rsidRDefault="00153F46" w:rsidP="00EE4656">
      <w:pPr>
        <w:jc w:val="center"/>
        <w:rPr>
          <w:lang w:val="bg-BG"/>
        </w:rPr>
      </w:pPr>
    </w:p>
    <w:p w:rsidR="00153F46" w:rsidRDefault="00153F46" w:rsidP="00EE4656">
      <w:pPr>
        <w:jc w:val="center"/>
        <w:rPr>
          <w:lang w:val="bg-BG"/>
        </w:rPr>
      </w:pPr>
    </w:p>
    <w:p w:rsidR="00153F46" w:rsidRDefault="00153F46" w:rsidP="00EE4656">
      <w:pPr>
        <w:jc w:val="center"/>
        <w:rPr>
          <w:lang w:val="bg-BG"/>
        </w:rPr>
      </w:pPr>
    </w:p>
    <w:p w:rsidR="00153F46" w:rsidRDefault="00153F46" w:rsidP="00EE4656">
      <w:pPr>
        <w:jc w:val="center"/>
        <w:rPr>
          <w:lang w:val="bg-BG"/>
        </w:rPr>
      </w:pPr>
    </w:p>
    <w:p w:rsidR="00153F46" w:rsidRDefault="00153F46" w:rsidP="00EE4656">
      <w:pPr>
        <w:jc w:val="center"/>
        <w:rPr>
          <w:lang w:val="bg-BG"/>
        </w:rPr>
      </w:pPr>
    </w:p>
    <w:p w:rsidR="00153F46" w:rsidRDefault="00153F46" w:rsidP="00EE4656">
      <w:pPr>
        <w:jc w:val="center"/>
        <w:rPr>
          <w:lang w:val="bg-BG"/>
        </w:rPr>
      </w:pPr>
    </w:p>
    <w:p w:rsidR="00153F46" w:rsidRDefault="00153F46" w:rsidP="00EE4656">
      <w:pPr>
        <w:jc w:val="center"/>
        <w:rPr>
          <w:lang w:val="bg-BG"/>
        </w:rPr>
      </w:pPr>
    </w:p>
    <w:p w:rsidR="00153F46" w:rsidRDefault="00153F46" w:rsidP="00EE4656">
      <w:pPr>
        <w:jc w:val="center"/>
        <w:rPr>
          <w:lang w:val="bg-BG"/>
        </w:rPr>
      </w:pPr>
    </w:p>
    <w:p w:rsidR="00153F46" w:rsidRDefault="00153F46" w:rsidP="00EE4656">
      <w:pPr>
        <w:jc w:val="center"/>
        <w:rPr>
          <w:lang w:val="bg-BG"/>
        </w:rPr>
      </w:pPr>
    </w:p>
    <w:p w:rsidR="00153F46" w:rsidRPr="00CB48E9" w:rsidRDefault="00153F46" w:rsidP="00EE4656">
      <w:pPr>
        <w:jc w:val="center"/>
        <w:rPr>
          <w:rFonts w:ascii="Times New Roman" w:hAnsi="Times New Roman"/>
          <w:lang w:val="bg-BG"/>
        </w:rPr>
      </w:pPr>
      <w:r>
        <w:rPr>
          <w:rFonts w:ascii="Times New Roman" w:hAnsi="Times New Roman"/>
          <w:lang w:val="bg-BG"/>
        </w:rPr>
        <w:t xml:space="preserve"> </w:t>
      </w:r>
    </w:p>
    <w:sectPr w:rsidR="00153F46" w:rsidRPr="00CB48E9" w:rsidSect="009C2589">
      <w:pgSz w:w="11906" w:h="16838"/>
      <w:pgMar w:top="1134" w:right="1134" w:bottom="1134"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61D"/>
    <w:multiLevelType w:val="hybridMultilevel"/>
    <w:tmpl w:val="36189016"/>
    <w:lvl w:ilvl="0" w:tplc="04020001">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
    <w:nsid w:val="05135C72"/>
    <w:multiLevelType w:val="hybridMultilevel"/>
    <w:tmpl w:val="42A89EB0"/>
    <w:lvl w:ilvl="0" w:tplc="2990DD88">
      <w:start w:val="1"/>
      <w:numFmt w:val="decimal"/>
      <w:lvlText w:val="%1."/>
      <w:lvlJc w:val="left"/>
      <w:pPr>
        <w:tabs>
          <w:tab w:val="num" w:pos="1725"/>
        </w:tabs>
        <w:ind w:left="1725" w:hanging="1005"/>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
    <w:nsid w:val="0580334A"/>
    <w:multiLevelType w:val="hybridMultilevel"/>
    <w:tmpl w:val="C804E6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D6D4FF0"/>
    <w:multiLevelType w:val="hybridMultilevel"/>
    <w:tmpl w:val="18C49BCE"/>
    <w:lvl w:ilvl="0" w:tplc="40B0141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4">
    <w:nsid w:val="17ED18F8"/>
    <w:multiLevelType w:val="hybridMultilevel"/>
    <w:tmpl w:val="842AB5CE"/>
    <w:lvl w:ilvl="0" w:tplc="0B68F242">
      <w:start w:val="1"/>
      <w:numFmt w:val="decimal"/>
      <w:lvlText w:val="%1."/>
      <w:lvlJc w:val="left"/>
      <w:pPr>
        <w:tabs>
          <w:tab w:val="num" w:pos="1065"/>
        </w:tabs>
        <w:ind w:left="1065" w:hanging="360"/>
      </w:pPr>
      <w:rPr>
        <w:rFonts w:cs="Times New Roman" w:hint="default"/>
      </w:rPr>
    </w:lvl>
    <w:lvl w:ilvl="1" w:tplc="04020019">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5">
    <w:nsid w:val="202D0BD9"/>
    <w:multiLevelType w:val="hybridMultilevel"/>
    <w:tmpl w:val="9E48B462"/>
    <w:lvl w:ilvl="0" w:tplc="A87AD14A">
      <w:start w:val="1"/>
      <w:numFmt w:val="decimal"/>
      <w:lvlText w:val="%1."/>
      <w:lvlJc w:val="left"/>
      <w:pPr>
        <w:tabs>
          <w:tab w:val="num" w:pos="1068"/>
        </w:tabs>
        <w:ind w:left="1068" w:hanging="3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6">
    <w:nsid w:val="236C2118"/>
    <w:multiLevelType w:val="hybridMultilevel"/>
    <w:tmpl w:val="C150B4B2"/>
    <w:lvl w:ilvl="0" w:tplc="B1382370">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7">
    <w:nsid w:val="32D66FCB"/>
    <w:multiLevelType w:val="hybridMultilevel"/>
    <w:tmpl w:val="BFDC0C52"/>
    <w:lvl w:ilvl="0" w:tplc="BE960286">
      <w:start w:val="12"/>
      <w:numFmt w:val="bullet"/>
      <w:lvlText w:val="-"/>
      <w:lvlJc w:val="left"/>
      <w:pPr>
        <w:tabs>
          <w:tab w:val="num" w:pos="1125"/>
        </w:tabs>
        <w:ind w:left="1125" w:hanging="645"/>
      </w:pPr>
      <w:rPr>
        <w:rFonts w:ascii="Times New Roman" w:eastAsia="Times New Roman" w:hAnsi="Times New Roman" w:hint="default"/>
      </w:rPr>
    </w:lvl>
    <w:lvl w:ilvl="1" w:tplc="04020003" w:tentative="1">
      <w:start w:val="1"/>
      <w:numFmt w:val="bullet"/>
      <w:lvlText w:val="o"/>
      <w:lvlJc w:val="left"/>
      <w:pPr>
        <w:tabs>
          <w:tab w:val="num" w:pos="1560"/>
        </w:tabs>
        <w:ind w:left="1560" w:hanging="360"/>
      </w:pPr>
      <w:rPr>
        <w:rFonts w:ascii="Courier New" w:hAnsi="Courier New" w:hint="default"/>
      </w:rPr>
    </w:lvl>
    <w:lvl w:ilvl="2" w:tplc="04020005" w:tentative="1">
      <w:start w:val="1"/>
      <w:numFmt w:val="bullet"/>
      <w:lvlText w:val=""/>
      <w:lvlJc w:val="left"/>
      <w:pPr>
        <w:tabs>
          <w:tab w:val="num" w:pos="2280"/>
        </w:tabs>
        <w:ind w:left="2280" w:hanging="360"/>
      </w:pPr>
      <w:rPr>
        <w:rFonts w:ascii="Wingdings" w:hAnsi="Wingdings" w:hint="default"/>
      </w:rPr>
    </w:lvl>
    <w:lvl w:ilvl="3" w:tplc="04020001">
      <w:start w:val="1"/>
      <w:numFmt w:val="bullet"/>
      <w:lvlText w:val=""/>
      <w:lvlJc w:val="left"/>
      <w:pPr>
        <w:tabs>
          <w:tab w:val="num" w:pos="3000"/>
        </w:tabs>
        <w:ind w:left="3000" w:hanging="360"/>
      </w:pPr>
      <w:rPr>
        <w:rFonts w:ascii="Symbol" w:hAnsi="Symbol" w:hint="default"/>
      </w:rPr>
    </w:lvl>
    <w:lvl w:ilvl="4" w:tplc="04020003" w:tentative="1">
      <w:start w:val="1"/>
      <w:numFmt w:val="bullet"/>
      <w:lvlText w:val="o"/>
      <w:lvlJc w:val="left"/>
      <w:pPr>
        <w:tabs>
          <w:tab w:val="num" w:pos="3720"/>
        </w:tabs>
        <w:ind w:left="3720" w:hanging="360"/>
      </w:pPr>
      <w:rPr>
        <w:rFonts w:ascii="Courier New" w:hAnsi="Courier New" w:hint="default"/>
      </w:rPr>
    </w:lvl>
    <w:lvl w:ilvl="5" w:tplc="04020005" w:tentative="1">
      <w:start w:val="1"/>
      <w:numFmt w:val="bullet"/>
      <w:lvlText w:val=""/>
      <w:lvlJc w:val="left"/>
      <w:pPr>
        <w:tabs>
          <w:tab w:val="num" w:pos="4440"/>
        </w:tabs>
        <w:ind w:left="4440" w:hanging="360"/>
      </w:pPr>
      <w:rPr>
        <w:rFonts w:ascii="Wingdings" w:hAnsi="Wingdings" w:hint="default"/>
      </w:rPr>
    </w:lvl>
    <w:lvl w:ilvl="6" w:tplc="04020001" w:tentative="1">
      <w:start w:val="1"/>
      <w:numFmt w:val="bullet"/>
      <w:lvlText w:val=""/>
      <w:lvlJc w:val="left"/>
      <w:pPr>
        <w:tabs>
          <w:tab w:val="num" w:pos="5160"/>
        </w:tabs>
        <w:ind w:left="5160" w:hanging="360"/>
      </w:pPr>
      <w:rPr>
        <w:rFonts w:ascii="Symbol" w:hAnsi="Symbol" w:hint="default"/>
      </w:rPr>
    </w:lvl>
    <w:lvl w:ilvl="7" w:tplc="04020003" w:tentative="1">
      <w:start w:val="1"/>
      <w:numFmt w:val="bullet"/>
      <w:lvlText w:val="o"/>
      <w:lvlJc w:val="left"/>
      <w:pPr>
        <w:tabs>
          <w:tab w:val="num" w:pos="5880"/>
        </w:tabs>
        <w:ind w:left="5880" w:hanging="360"/>
      </w:pPr>
      <w:rPr>
        <w:rFonts w:ascii="Courier New" w:hAnsi="Courier New" w:hint="default"/>
      </w:rPr>
    </w:lvl>
    <w:lvl w:ilvl="8" w:tplc="04020005" w:tentative="1">
      <w:start w:val="1"/>
      <w:numFmt w:val="bullet"/>
      <w:lvlText w:val=""/>
      <w:lvlJc w:val="left"/>
      <w:pPr>
        <w:tabs>
          <w:tab w:val="num" w:pos="6600"/>
        </w:tabs>
        <w:ind w:left="6600" w:hanging="360"/>
      </w:pPr>
      <w:rPr>
        <w:rFonts w:ascii="Wingdings" w:hAnsi="Wingdings" w:hint="default"/>
      </w:rPr>
    </w:lvl>
  </w:abstractNum>
  <w:abstractNum w:abstractNumId="8">
    <w:nsid w:val="332C5402"/>
    <w:multiLevelType w:val="hybridMultilevel"/>
    <w:tmpl w:val="473AE878"/>
    <w:lvl w:ilvl="0" w:tplc="0402000F">
      <w:start w:val="1"/>
      <w:numFmt w:val="decimal"/>
      <w:lvlText w:val="%1."/>
      <w:lvlJc w:val="left"/>
      <w:pPr>
        <w:tabs>
          <w:tab w:val="num" w:pos="1428"/>
        </w:tabs>
        <w:ind w:left="1428" w:hanging="360"/>
      </w:pPr>
      <w:rPr>
        <w:rFonts w:cs="Times New Roman"/>
      </w:rPr>
    </w:lvl>
    <w:lvl w:ilvl="1" w:tplc="04020019" w:tentative="1">
      <w:start w:val="1"/>
      <w:numFmt w:val="lowerLetter"/>
      <w:lvlText w:val="%2."/>
      <w:lvlJc w:val="left"/>
      <w:pPr>
        <w:tabs>
          <w:tab w:val="num" w:pos="2148"/>
        </w:tabs>
        <w:ind w:left="2148" w:hanging="360"/>
      </w:pPr>
      <w:rPr>
        <w:rFonts w:cs="Times New Roman"/>
      </w:rPr>
    </w:lvl>
    <w:lvl w:ilvl="2" w:tplc="0402001B" w:tentative="1">
      <w:start w:val="1"/>
      <w:numFmt w:val="lowerRoman"/>
      <w:lvlText w:val="%3."/>
      <w:lvlJc w:val="right"/>
      <w:pPr>
        <w:tabs>
          <w:tab w:val="num" w:pos="2868"/>
        </w:tabs>
        <w:ind w:left="2868" w:hanging="180"/>
      </w:pPr>
      <w:rPr>
        <w:rFonts w:cs="Times New Roman"/>
      </w:rPr>
    </w:lvl>
    <w:lvl w:ilvl="3" w:tplc="0402000F" w:tentative="1">
      <w:start w:val="1"/>
      <w:numFmt w:val="decimal"/>
      <w:lvlText w:val="%4."/>
      <w:lvlJc w:val="left"/>
      <w:pPr>
        <w:tabs>
          <w:tab w:val="num" w:pos="3588"/>
        </w:tabs>
        <w:ind w:left="3588" w:hanging="360"/>
      </w:pPr>
      <w:rPr>
        <w:rFonts w:cs="Times New Roman"/>
      </w:rPr>
    </w:lvl>
    <w:lvl w:ilvl="4" w:tplc="04020019" w:tentative="1">
      <w:start w:val="1"/>
      <w:numFmt w:val="lowerLetter"/>
      <w:lvlText w:val="%5."/>
      <w:lvlJc w:val="left"/>
      <w:pPr>
        <w:tabs>
          <w:tab w:val="num" w:pos="4308"/>
        </w:tabs>
        <w:ind w:left="4308" w:hanging="360"/>
      </w:pPr>
      <w:rPr>
        <w:rFonts w:cs="Times New Roman"/>
      </w:rPr>
    </w:lvl>
    <w:lvl w:ilvl="5" w:tplc="0402001B" w:tentative="1">
      <w:start w:val="1"/>
      <w:numFmt w:val="lowerRoman"/>
      <w:lvlText w:val="%6."/>
      <w:lvlJc w:val="right"/>
      <w:pPr>
        <w:tabs>
          <w:tab w:val="num" w:pos="5028"/>
        </w:tabs>
        <w:ind w:left="5028" w:hanging="180"/>
      </w:pPr>
      <w:rPr>
        <w:rFonts w:cs="Times New Roman"/>
      </w:rPr>
    </w:lvl>
    <w:lvl w:ilvl="6" w:tplc="0402000F" w:tentative="1">
      <w:start w:val="1"/>
      <w:numFmt w:val="decimal"/>
      <w:lvlText w:val="%7."/>
      <w:lvlJc w:val="left"/>
      <w:pPr>
        <w:tabs>
          <w:tab w:val="num" w:pos="5748"/>
        </w:tabs>
        <w:ind w:left="5748" w:hanging="360"/>
      </w:pPr>
      <w:rPr>
        <w:rFonts w:cs="Times New Roman"/>
      </w:rPr>
    </w:lvl>
    <w:lvl w:ilvl="7" w:tplc="04020019" w:tentative="1">
      <w:start w:val="1"/>
      <w:numFmt w:val="lowerLetter"/>
      <w:lvlText w:val="%8."/>
      <w:lvlJc w:val="left"/>
      <w:pPr>
        <w:tabs>
          <w:tab w:val="num" w:pos="6468"/>
        </w:tabs>
        <w:ind w:left="6468" w:hanging="360"/>
      </w:pPr>
      <w:rPr>
        <w:rFonts w:cs="Times New Roman"/>
      </w:rPr>
    </w:lvl>
    <w:lvl w:ilvl="8" w:tplc="0402001B" w:tentative="1">
      <w:start w:val="1"/>
      <w:numFmt w:val="lowerRoman"/>
      <w:lvlText w:val="%9."/>
      <w:lvlJc w:val="right"/>
      <w:pPr>
        <w:tabs>
          <w:tab w:val="num" w:pos="7188"/>
        </w:tabs>
        <w:ind w:left="7188" w:hanging="180"/>
      </w:pPr>
      <w:rPr>
        <w:rFonts w:cs="Times New Roman"/>
      </w:rPr>
    </w:lvl>
  </w:abstractNum>
  <w:abstractNum w:abstractNumId="9">
    <w:nsid w:val="3AD07678"/>
    <w:multiLevelType w:val="hybridMultilevel"/>
    <w:tmpl w:val="7DE4F6FA"/>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0">
    <w:nsid w:val="3BD94684"/>
    <w:multiLevelType w:val="hybridMultilevel"/>
    <w:tmpl w:val="0CE4CCE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nsid w:val="3C2D40DB"/>
    <w:multiLevelType w:val="hybridMultilevel"/>
    <w:tmpl w:val="5EEE6C50"/>
    <w:lvl w:ilvl="0" w:tplc="6E0A0544">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2">
    <w:nsid w:val="4004249E"/>
    <w:multiLevelType w:val="hybridMultilevel"/>
    <w:tmpl w:val="EF1A662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3">
    <w:nsid w:val="4181418D"/>
    <w:multiLevelType w:val="hybridMultilevel"/>
    <w:tmpl w:val="081A3F1A"/>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4">
    <w:nsid w:val="4199529A"/>
    <w:multiLevelType w:val="hybridMultilevel"/>
    <w:tmpl w:val="6254910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5">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6">
    <w:nsid w:val="4C2A1C19"/>
    <w:multiLevelType w:val="hybridMultilevel"/>
    <w:tmpl w:val="D05E5A98"/>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7">
    <w:nsid w:val="518E03BA"/>
    <w:multiLevelType w:val="hybridMultilevel"/>
    <w:tmpl w:val="47D2AA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5F6913D3"/>
    <w:multiLevelType w:val="hybridMultilevel"/>
    <w:tmpl w:val="2972593C"/>
    <w:lvl w:ilvl="0" w:tplc="8F343066">
      <w:start w:val="1"/>
      <w:numFmt w:val="decimal"/>
      <w:lvlText w:val="%1."/>
      <w:lvlJc w:val="left"/>
      <w:pPr>
        <w:tabs>
          <w:tab w:val="num" w:pos="1770"/>
        </w:tabs>
        <w:ind w:left="1770" w:hanging="360"/>
      </w:pPr>
      <w:rPr>
        <w:rFonts w:cs="Times New Roman" w:hint="default"/>
      </w:rPr>
    </w:lvl>
    <w:lvl w:ilvl="1" w:tplc="04020019" w:tentative="1">
      <w:start w:val="1"/>
      <w:numFmt w:val="lowerLetter"/>
      <w:lvlText w:val="%2."/>
      <w:lvlJc w:val="left"/>
      <w:pPr>
        <w:tabs>
          <w:tab w:val="num" w:pos="2490"/>
        </w:tabs>
        <w:ind w:left="2490" w:hanging="360"/>
      </w:pPr>
      <w:rPr>
        <w:rFonts w:cs="Times New Roman"/>
      </w:rPr>
    </w:lvl>
    <w:lvl w:ilvl="2" w:tplc="0402001B" w:tentative="1">
      <w:start w:val="1"/>
      <w:numFmt w:val="lowerRoman"/>
      <w:lvlText w:val="%3."/>
      <w:lvlJc w:val="right"/>
      <w:pPr>
        <w:tabs>
          <w:tab w:val="num" w:pos="3210"/>
        </w:tabs>
        <w:ind w:left="3210" w:hanging="180"/>
      </w:pPr>
      <w:rPr>
        <w:rFonts w:cs="Times New Roman"/>
      </w:rPr>
    </w:lvl>
    <w:lvl w:ilvl="3" w:tplc="0402000F" w:tentative="1">
      <w:start w:val="1"/>
      <w:numFmt w:val="decimal"/>
      <w:lvlText w:val="%4."/>
      <w:lvlJc w:val="left"/>
      <w:pPr>
        <w:tabs>
          <w:tab w:val="num" w:pos="3930"/>
        </w:tabs>
        <w:ind w:left="3930" w:hanging="360"/>
      </w:pPr>
      <w:rPr>
        <w:rFonts w:cs="Times New Roman"/>
      </w:rPr>
    </w:lvl>
    <w:lvl w:ilvl="4" w:tplc="04020019" w:tentative="1">
      <w:start w:val="1"/>
      <w:numFmt w:val="lowerLetter"/>
      <w:lvlText w:val="%5."/>
      <w:lvlJc w:val="left"/>
      <w:pPr>
        <w:tabs>
          <w:tab w:val="num" w:pos="4650"/>
        </w:tabs>
        <w:ind w:left="4650" w:hanging="360"/>
      </w:pPr>
      <w:rPr>
        <w:rFonts w:cs="Times New Roman"/>
      </w:rPr>
    </w:lvl>
    <w:lvl w:ilvl="5" w:tplc="0402001B" w:tentative="1">
      <w:start w:val="1"/>
      <w:numFmt w:val="lowerRoman"/>
      <w:lvlText w:val="%6."/>
      <w:lvlJc w:val="right"/>
      <w:pPr>
        <w:tabs>
          <w:tab w:val="num" w:pos="5370"/>
        </w:tabs>
        <w:ind w:left="5370" w:hanging="180"/>
      </w:pPr>
      <w:rPr>
        <w:rFonts w:cs="Times New Roman"/>
      </w:rPr>
    </w:lvl>
    <w:lvl w:ilvl="6" w:tplc="0402000F" w:tentative="1">
      <w:start w:val="1"/>
      <w:numFmt w:val="decimal"/>
      <w:lvlText w:val="%7."/>
      <w:lvlJc w:val="left"/>
      <w:pPr>
        <w:tabs>
          <w:tab w:val="num" w:pos="6090"/>
        </w:tabs>
        <w:ind w:left="6090" w:hanging="360"/>
      </w:pPr>
      <w:rPr>
        <w:rFonts w:cs="Times New Roman"/>
      </w:rPr>
    </w:lvl>
    <w:lvl w:ilvl="7" w:tplc="04020019" w:tentative="1">
      <w:start w:val="1"/>
      <w:numFmt w:val="lowerLetter"/>
      <w:lvlText w:val="%8."/>
      <w:lvlJc w:val="left"/>
      <w:pPr>
        <w:tabs>
          <w:tab w:val="num" w:pos="6810"/>
        </w:tabs>
        <w:ind w:left="6810" w:hanging="360"/>
      </w:pPr>
      <w:rPr>
        <w:rFonts w:cs="Times New Roman"/>
      </w:rPr>
    </w:lvl>
    <w:lvl w:ilvl="8" w:tplc="0402001B" w:tentative="1">
      <w:start w:val="1"/>
      <w:numFmt w:val="lowerRoman"/>
      <w:lvlText w:val="%9."/>
      <w:lvlJc w:val="right"/>
      <w:pPr>
        <w:tabs>
          <w:tab w:val="num" w:pos="7530"/>
        </w:tabs>
        <w:ind w:left="7530" w:hanging="180"/>
      </w:pPr>
      <w:rPr>
        <w:rFonts w:cs="Times New Roman"/>
      </w:rPr>
    </w:lvl>
  </w:abstractNum>
  <w:abstractNum w:abstractNumId="19">
    <w:nsid w:val="69AA695D"/>
    <w:multiLevelType w:val="hybridMultilevel"/>
    <w:tmpl w:val="FB6CEBFA"/>
    <w:lvl w:ilvl="0" w:tplc="B62A09E6">
      <w:start w:val="1"/>
      <w:numFmt w:val="decimal"/>
      <w:lvlText w:val="%1."/>
      <w:lvlJc w:val="left"/>
      <w:pPr>
        <w:ind w:left="1065" w:hanging="360"/>
      </w:pPr>
      <w:rPr>
        <w:rFonts w:cs="Times New Roman"/>
      </w:rPr>
    </w:lvl>
    <w:lvl w:ilvl="1" w:tplc="04020019">
      <w:start w:val="1"/>
      <w:numFmt w:val="lowerLetter"/>
      <w:lvlText w:val="%2."/>
      <w:lvlJc w:val="left"/>
      <w:pPr>
        <w:ind w:left="1785" w:hanging="360"/>
      </w:pPr>
      <w:rPr>
        <w:rFonts w:cs="Times New Roman"/>
      </w:rPr>
    </w:lvl>
    <w:lvl w:ilvl="2" w:tplc="0402001B">
      <w:start w:val="1"/>
      <w:numFmt w:val="lowerRoman"/>
      <w:lvlText w:val="%3."/>
      <w:lvlJc w:val="right"/>
      <w:pPr>
        <w:ind w:left="2505" w:hanging="180"/>
      </w:pPr>
      <w:rPr>
        <w:rFonts w:cs="Times New Roman"/>
      </w:rPr>
    </w:lvl>
    <w:lvl w:ilvl="3" w:tplc="0402000F">
      <w:start w:val="1"/>
      <w:numFmt w:val="decimal"/>
      <w:lvlText w:val="%4."/>
      <w:lvlJc w:val="left"/>
      <w:pPr>
        <w:ind w:left="3225" w:hanging="360"/>
      </w:pPr>
      <w:rPr>
        <w:rFonts w:cs="Times New Roman"/>
      </w:rPr>
    </w:lvl>
    <w:lvl w:ilvl="4" w:tplc="04020019">
      <w:start w:val="1"/>
      <w:numFmt w:val="lowerLetter"/>
      <w:lvlText w:val="%5."/>
      <w:lvlJc w:val="left"/>
      <w:pPr>
        <w:ind w:left="3945" w:hanging="360"/>
      </w:pPr>
      <w:rPr>
        <w:rFonts w:cs="Times New Roman"/>
      </w:rPr>
    </w:lvl>
    <w:lvl w:ilvl="5" w:tplc="0402001B">
      <w:start w:val="1"/>
      <w:numFmt w:val="lowerRoman"/>
      <w:lvlText w:val="%6."/>
      <w:lvlJc w:val="right"/>
      <w:pPr>
        <w:ind w:left="4665" w:hanging="180"/>
      </w:pPr>
      <w:rPr>
        <w:rFonts w:cs="Times New Roman"/>
      </w:rPr>
    </w:lvl>
    <w:lvl w:ilvl="6" w:tplc="0402000F">
      <w:start w:val="1"/>
      <w:numFmt w:val="decimal"/>
      <w:lvlText w:val="%7."/>
      <w:lvlJc w:val="left"/>
      <w:pPr>
        <w:ind w:left="5385" w:hanging="360"/>
      </w:pPr>
      <w:rPr>
        <w:rFonts w:cs="Times New Roman"/>
      </w:rPr>
    </w:lvl>
    <w:lvl w:ilvl="7" w:tplc="04020019">
      <w:start w:val="1"/>
      <w:numFmt w:val="lowerLetter"/>
      <w:lvlText w:val="%8."/>
      <w:lvlJc w:val="left"/>
      <w:pPr>
        <w:ind w:left="6105" w:hanging="360"/>
      </w:pPr>
      <w:rPr>
        <w:rFonts w:cs="Times New Roman"/>
      </w:rPr>
    </w:lvl>
    <w:lvl w:ilvl="8" w:tplc="0402001B">
      <w:start w:val="1"/>
      <w:numFmt w:val="lowerRoman"/>
      <w:lvlText w:val="%9."/>
      <w:lvlJc w:val="right"/>
      <w:pPr>
        <w:ind w:left="6825" w:hanging="180"/>
      </w:pPr>
      <w:rPr>
        <w:rFonts w:cs="Times New Roman"/>
      </w:rPr>
    </w:lvl>
  </w:abstractNum>
  <w:abstractNum w:abstractNumId="20">
    <w:nsid w:val="6B2C5451"/>
    <w:multiLevelType w:val="hybridMultilevel"/>
    <w:tmpl w:val="3A4A8B5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6F642FAA"/>
    <w:multiLevelType w:val="hybridMultilevel"/>
    <w:tmpl w:val="7466F254"/>
    <w:lvl w:ilvl="0" w:tplc="5C78EC5E">
      <w:start w:val="1"/>
      <w:numFmt w:val="decimal"/>
      <w:lvlText w:val="%1."/>
      <w:lvlJc w:val="left"/>
      <w:pPr>
        <w:ind w:left="1101" w:hanging="360"/>
      </w:pPr>
      <w:rPr>
        <w:rFonts w:cs="Times New Roman" w:hint="default"/>
      </w:rPr>
    </w:lvl>
    <w:lvl w:ilvl="1" w:tplc="04020019" w:tentative="1">
      <w:start w:val="1"/>
      <w:numFmt w:val="lowerLetter"/>
      <w:lvlText w:val="%2."/>
      <w:lvlJc w:val="left"/>
      <w:pPr>
        <w:ind w:left="1821" w:hanging="360"/>
      </w:pPr>
      <w:rPr>
        <w:rFonts w:cs="Times New Roman"/>
      </w:rPr>
    </w:lvl>
    <w:lvl w:ilvl="2" w:tplc="0402001B" w:tentative="1">
      <w:start w:val="1"/>
      <w:numFmt w:val="lowerRoman"/>
      <w:lvlText w:val="%3."/>
      <w:lvlJc w:val="right"/>
      <w:pPr>
        <w:ind w:left="2541" w:hanging="180"/>
      </w:pPr>
      <w:rPr>
        <w:rFonts w:cs="Times New Roman"/>
      </w:rPr>
    </w:lvl>
    <w:lvl w:ilvl="3" w:tplc="0402000F" w:tentative="1">
      <w:start w:val="1"/>
      <w:numFmt w:val="decimal"/>
      <w:lvlText w:val="%4."/>
      <w:lvlJc w:val="left"/>
      <w:pPr>
        <w:ind w:left="3261" w:hanging="360"/>
      </w:pPr>
      <w:rPr>
        <w:rFonts w:cs="Times New Roman"/>
      </w:rPr>
    </w:lvl>
    <w:lvl w:ilvl="4" w:tplc="04020019" w:tentative="1">
      <w:start w:val="1"/>
      <w:numFmt w:val="lowerLetter"/>
      <w:lvlText w:val="%5."/>
      <w:lvlJc w:val="left"/>
      <w:pPr>
        <w:ind w:left="3981" w:hanging="360"/>
      </w:pPr>
      <w:rPr>
        <w:rFonts w:cs="Times New Roman"/>
      </w:rPr>
    </w:lvl>
    <w:lvl w:ilvl="5" w:tplc="0402001B" w:tentative="1">
      <w:start w:val="1"/>
      <w:numFmt w:val="lowerRoman"/>
      <w:lvlText w:val="%6."/>
      <w:lvlJc w:val="right"/>
      <w:pPr>
        <w:ind w:left="4701" w:hanging="180"/>
      </w:pPr>
      <w:rPr>
        <w:rFonts w:cs="Times New Roman"/>
      </w:rPr>
    </w:lvl>
    <w:lvl w:ilvl="6" w:tplc="0402000F" w:tentative="1">
      <w:start w:val="1"/>
      <w:numFmt w:val="decimal"/>
      <w:lvlText w:val="%7."/>
      <w:lvlJc w:val="left"/>
      <w:pPr>
        <w:ind w:left="5421" w:hanging="360"/>
      </w:pPr>
      <w:rPr>
        <w:rFonts w:cs="Times New Roman"/>
      </w:rPr>
    </w:lvl>
    <w:lvl w:ilvl="7" w:tplc="04020019" w:tentative="1">
      <w:start w:val="1"/>
      <w:numFmt w:val="lowerLetter"/>
      <w:lvlText w:val="%8."/>
      <w:lvlJc w:val="left"/>
      <w:pPr>
        <w:ind w:left="6141" w:hanging="360"/>
      </w:pPr>
      <w:rPr>
        <w:rFonts w:cs="Times New Roman"/>
      </w:rPr>
    </w:lvl>
    <w:lvl w:ilvl="8" w:tplc="0402001B" w:tentative="1">
      <w:start w:val="1"/>
      <w:numFmt w:val="lowerRoman"/>
      <w:lvlText w:val="%9."/>
      <w:lvlJc w:val="right"/>
      <w:pPr>
        <w:ind w:left="6861" w:hanging="180"/>
      </w:pPr>
      <w:rPr>
        <w:rFonts w:cs="Times New Roman"/>
      </w:rPr>
    </w:lvl>
  </w:abstractNum>
  <w:abstractNum w:abstractNumId="22">
    <w:nsid w:val="712D0A1F"/>
    <w:multiLevelType w:val="multilevel"/>
    <w:tmpl w:val="D97ABD5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nsid w:val="77B957D2"/>
    <w:multiLevelType w:val="hybridMultilevel"/>
    <w:tmpl w:val="C6368A5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2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13"/>
  </w:num>
  <w:num w:numId="10">
    <w:abstractNumId w:val="12"/>
  </w:num>
  <w:num w:numId="11">
    <w:abstractNumId w:val="14"/>
  </w:num>
  <w:num w:numId="12">
    <w:abstractNumId w:val="5"/>
  </w:num>
  <w:num w:numId="13">
    <w:abstractNumId w:val="7"/>
  </w:num>
  <w:num w:numId="14">
    <w:abstractNumId w:val="1"/>
  </w:num>
  <w:num w:numId="15">
    <w:abstractNumId w:val="8"/>
  </w:num>
  <w:num w:numId="16">
    <w:abstractNumId w:val="2"/>
  </w:num>
  <w:num w:numId="17">
    <w:abstractNumId w:val="17"/>
  </w:num>
  <w:num w:numId="18">
    <w:abstractNumId w:val="0"/>
  </w:num>
  <w:num w:numId="19">
    <w:abstractNumId w:val="22"/>
  </w:num>
  <w:num w:numId="20">
    <w:abstractNumId w:val="10"/>
  </w:num>
  <w:num w:numId="21">
    <w:abstractNumId w:val="2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32"/>
    <w:rsid w:val="00001960"/>
    <w:rsid w:val="000060A6"/>
    <w:rsid w:val="0001604C"/>
    <w:rsid w:val="0002082F"/>
    <w:rsid w:val="000314F3"/>
    <w:rsid w:val="00037490"/>
    <w:rsid w:val="00060503"/>
    <w:rsid w:val="00087D43"/>
    <w:rsid w:val="00097EB2"/>
    <w:rsid w:val="000A5622"/>
    <w:rsid w:val="000D654A"/>
    <w:rsid w:val="000E314E"/>
    <w:rsid w:val="0010042C"/>
    <w:rsid w:val="0012033D"/>
    <w:rsid w:val="0012414D"/>
    <w:rsid w:val="00141FB1"/>
    <w:rsid w:val="00142FFB"/>
    <w:rsid w:val="00143605"/>
    <w:rsid w:val="00153F46"/>
    <w:rsid w:val="00184CF4"/>
    <w:rsid w:val="00195234"/>
    <w:rsid w:val="001B75FA"/>
    <w:rsid w:val="001D6AF1"/>
    <w:rsid w:val="00215C22"/>
    <w:rsid w:val="002260AF"/>
    <w:rsid w:val="00230FA3"/>
    <w:rsid w:val="002476B3"/>
    <w:rsid w:val="00262E7C"/>
    <w:rsid w:val="00265C94"/>
    <w:rsid w:val="00276635"/>
    <w:rsid w:val="00280F2D"/>
    <w:rsid w:val="0029641A"/>
    <w:rsid w:val="002A2CB8"/>
    <w:rsid w:val="002E1AA6"/>
    <w:rsid w:val="003219C7"/>
    <w:rsid w:val="003242E3"/>
    <w:rsid w:val="0037504F"/>
    <w:rsid w:val="00385BB6"/>
    <w:rsid w:val="003A7557"/>
    <w:rsid w:val="003B5E0D"/>
    <w:rsid w:val="003C2E72"/>
    <w:rsid w:val="003C423C"/>
    <w:rsid w:val="003C6126"/>
    <w:rsid w:val="004017C9"/>
    <w:rsid w:val="0040601B"/>
    <w:rsid w:val="004109EB"/>
    <w:rsid w:val="00413612"/>
    <w:rsid w:val="00427138"/>
    <w:rsid w:val="00491289"/>
    <w:rsid w:val="004C538E"/>
    <w:rsid w:val="004D4958"/>
    <w:rsid w:val="00526D02"/>
    <w:rsid w:val="00546944"/>
    <w:rsid w:val="00552AC5"/>
    <w:rsid w:val="00556CE1"/>
    <w:rsid w:val="005A1043"/>
    <w:rsid w:val="005B3195"/>
    <w:rsid w:val="005D1EB2"/>
    <w:rsid w:val="00626432"/>
    <w:rsid w:val="00631F57"/>
    <w:rsid w:val="0064780A"/>
    <w:rsid w:val="00654FE3"/>
    <w:rsid w:val="00677ECB"/>
    <w:rsid w:val="00680D23"/>
    <w:rsid w:val="00682DEF"/>
    <w:rsid w:val="006917EE"/>
    <w:rsid w:val="006B5C1D"/>
    <w:rsid w:val="006B79CA"/>
    <w:rsid w:val="006C4ED4"/>
    <w:rsid w:val="006C6898"/>
    <w:rsid w:val="006F2955"/>
    <w:rsid w:val="00701985"/>
    <w:rsid w:val="007329F0"/>
    <w:rsid w:val="0075227A"/>
    <w:rsid w:val="007676C2"/>
    <w:rsid w:val="00774D8D"/>
    <w:rsid w:val="00787D41"/>
    <w:rsid w:val="007F1FAA"/>
    <w:rsid w:val="007F5E7D"/>
    <w:rsid w:val="00805F6B"/>
    <w:rsid w:val="008165E6"/>
    <w:rsid w:val="00826322"/>
    <w:rsid w:val="00857A63"/>
    <w:rsid w:val="00865BBB"/>
    <w:rsid w:val="00873990"/>
    <w:rsid w:val="0088055B"/>
    <w:rsid w:val="00897DDC"/>
    <w:rsid w:val="008A4F90"/>
    <w:rsid w:val="008C6BBC"/>
    <w:rsid w:val="008E0EA3"/>
    <w:rsid w:val="008E32C4"/>
    <w:rsid w:val="00902A75"/>
    <w:rsid w:val="00902F2F"/>
    <w:rsid w:val="00906852"/>
    <w:rsid w:val="009112F9"/>
    <w:rsid w:val="00911B8D"/>
    <w:rsid w:val="00927034"/>
    <w:rsid w:val="009538A2"/>
    <w:rsid w:val="00973584"/>
    <w:rsid w:val="00987C79"/>
    <w:rsid w:val="00987E65"/>
    <w:rsid w:val="00991448"/>
    <w:rsid w:val="009A0691"/>
    <w:rsid w:val="009B1B9E"/>
    <w:rsid w:val="009B5A8B"/>
    <w:rsid w:val="009C2589"/>
    <w:rsid w:val="009D73CC"/>
    <w:rsid w:val="009D756E"/>
    <w:rsid w:val="009E25F1"/>
    <w:rsid w:val="009E7D16"/>
    <w:rsid w:val="00A04BD8"/>
    <w:rsid w:val="00A10403"/>
    <w:rsid w:val="00A13F2A"/>
    <w:rsid w:val="00A255D4"/>
    <w:rsid w:val="00A35733"/>
    <w:rsid w:val="00A51FA0"/>
    <w:rsid w:val="00A55672"/>
    <w:rsid w:val="00A62E66"/>
    <w:rsid w:val="00A63F61"/>
    <w:rsid w:val="00A74B66"/>
    <w:rsid w:val="00AB4929"/>
    <w:rsid w:val="00AD254C"/>
    <w:rsid w:val="00AF6C31"/>
    <w:rsid w:val="00B1237C"/>
    <w:rsid w:val="00B129E4"/>
    <w:rsid w:val="00B144B5"/>
    <w:rsid w:val="00B27F49"/>
    <w:rsid w:val="00B31928"/>
    <w:rsid w:val="00B367B9"/>
    <w:rsid w:val="00B43DEA"/>
    <w:rsid w:val="00B655C7"/>
    <w:rsid w:val="00B66567"/>
    <w:rsid w:val="00B711B6"/>
    <w:rsid w:val="00B744CA"/>
    <w:rsid w:val="00B97FDC"/>
    <w:rsid w:val="00BE5918"/>
    <w:rsid w:val="00BF7591"/>
    <w:rsid w:val="00C24E63"/>
    <w:rsid w:val="00C41BBA"/>
    <w:rsid w:val="00C5202B"/>
    <w:rsid w:val="00C54B8E"/>
    <w:rsid w:val="00C61049"/>
    <w:rsid w:val="00C6393A"/>
    <w:rsid w:val="00C704F1"/>
    <w:rsid w:val="00C71ADD"/>
    <w:rsid w:val="00C947E2"/>
    <w:rsid w:val="00CB48E9"/>
    <w:rsid w:val="00CD2D54"/>
    <w:rsid w:val="00DE417E"/>
    <w:rsid w:val="00E05F64"/>
    <w:rsid w:val="00E16BAB"/>
    <w:rsid w:val="00E21E16"/>
    <w:rsid w:val="00E37A69"/>
    <w:rsid w:val="00E5077E"/>
    <w:rsid w:val="00E7750F"/>
    <w:rsid w:val="00E90A8E"/>
    <w:rsid w:val="00EA116D"/>
    <w:rsid w:val="00EC0225"/>
    <w:rsid w:val="00EC4899"/>
    <w:rsid w:val="00EE4656"/>
    <w:rsid w:val="00EF4048"/>
    <w:rsid w:val="00F07429"/>
    <w:rsid w:val="00F129ED"/>
    <w:rsid w:val="00F1755E"/>
    <w:rsid w:val="00F2338A"/>
    <w:rsid w:val="00F34095"/>
    <w:rsid w:val="00F356D4"/>
    <w:rsid w:val="00F4125A"/>
    <w:rsid w:val="00F706A5"/>
    <w:rsid w:val="00F73C93"/>
    <w:rsid w:val="00F94C3A"/>
    <w:rsid w:val="00FA5809"/>
    <w:rsid w:val="00FD3AAD"/>
    <w:rsid w:val="00FF2CF5"/>
    <w:rsid w:val="00FF78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26432"/>
    <w:rPr>
      <w:rFonts w:ascii="Tahoma" w:eastAsia="Times New Roman" w:hAnsi="Tahoma"/>
      <w:sz w:val="28"/>
      <w:szCs w:val="24"/>
      <w:lang w:val="en-US" w:eastAsia="en-US"/>
    </w:rPr>
  </w:style>
  <w:style w:type="paragraph" w:styleId="Heading1">
    <w:name w:val="heading 1"/>
    <w:basedOn w:val="Normal"/>
    <w:next w:val="Normal"/>
    <w:link w:val="Heading1Char"/>
    <w:uiPriority w:val="99"/>
    <w:qFormat/>
    <w:rsid w:val="00902A75"/>
    <w:pPr>
      <w:keepNext/>
      <w:keepLines/>
      <w:spacing w:before="480"/>
      <w:outlineLvl w:val="0"/>
    </w:pPr>
    <w:rPr>
      <w:rFonts w:ascii="Cambria" w:hAnsi="Cambria"/>
      <w:b/>
      <w:bCs/>
      <w:color w:val="365F91"/>
      <w:szCs w:val="28"/>
    </w:rPr>
  </w:style>
  <w:style w:type="paragraph" w:styleId="Heading2">
    <w:name w:val="heading 2"/>
    <w:basedOn w:val="Normal"/>
    <w:next w:val="Normal"/>
    <w:link w:val="Heading2Char"/>
    <w:uiPriority w:val="99"/>
    <w:qFormat/>
    <w:rsid w:val="00902A7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02A75"/>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626432"/>
    <w:pPr>
      <w:keepNext/>
      <w:spacing w:before="240" w:after="60"/>
      <w:outlineLvl w:val="3"/>
    </w:pPr>
    <w:rPr>
      <w:rFonts w:ascii="Cambria" w:eastAsia="MS Mincho" w:hAnsi="Cambria"/>
      <w:b/>
      <w:bCs/>
      <w:szCs w:val="28"/>
    </w:rPr>
  </w:style>
  <w:style w:type="paragraph" w:styleId="Heading5">
    <w:name w:val="heading 5"/>
    <w:basedOn w:val="Normal"/>
    <w:next w:val="Normal"/>
    <w:link w:val="Heading5Char"/>
    <w:uiPriority w:val="99"/>
    <w:qFormat/>
    <w:rsid w:val="00626432"/>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2A75"/>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semiHidden/>
    <w:locked/>
    <w:rsid w:val="00902A75"/>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semiHidden/>
    <w:locked/>
    <w:rsid w:val="00902A75"/>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9"/>
    <w:locked/>
    <w:rsid w:val="00626432"/>
    <w:rPr>
      <w:rFonts w:ascii="Cambria" w:eastAsia="MS Mincho" w:hAnsi="Cambria" w:cs="Times New Roman"/>
      <w:b/>
      <w:bCs/>
      <w:sz w:val="28"/>
      <w:szCs w:val="28"/>
      <w:lang w:val="en-US"/>
    </w:rPr>
  </w:style>
  <w:style w:type="character" w:customStyle="1" w:styleId="Heading5Char">
    <w:name w:val="Heading 5 Char"/>
    <w:basedOn w:val="DefaultParagraphFont"/>
    <w:link w:val="Heading5"/>
    <w:uiPriority w:val="99"/>
    <w:locked/>
    <w:rsid w:val="00626432"/>
    <w:rPr>
      <w:rFonts w:ascii="Cambria" w:eastAsia="MS Mincho" w:hAnsi="Cambria" w:cs="Times New Roman"/>
      <w:b/>
      <w:bCs/>
      <w:i/>
      <w:iCs/>
      <w:sz w:val="26"/>
      <w:szCs w:val="26"/>
      <w:lang w:val="en-US"/>
    </w:rPr>
  </w:style>
  <w:style w:type="paragraph" w:customStyle="1" w:styleId="CharChar">
    <w:name w:val="Char Char"/>
    <w:basedOn w:val="Normal"/>
    <w:uiPriority w:val="99"/>
    <w:rsid w:val="00626432"/>
    <w:pPr>
      <w:tabs>
        <w:tab w:val="left" w:pos="709"/>
      </w:tabs>
    </w:pPr>
    <w:rPr>
      <w:sz w:val="24"/>
      <w:lang w:val="pl-PL" w:eastAsia="pl-PL"/>
    </w:rPr>
  </w:style>
  <w:style w:type="paragraph" w:customStyle="1" w:styleId="Style">
    <w:name w:val="Style"/>
    <w:uiPriority w:val="99"/>
    <w:rsid w:val="00626432"/>
    <w:pPr>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626432"/>
    <w:pPr>
      <w:tabs>
        <w:tab w:val="left" w:pos="3592"/>
        <w:tab w:val="left" w:pos="3914"/>
      </w:tabs>
      <w:ind w:right="-58" w:firstLine="1134"/>
      <w:jc w:val="both"/>
    </w:pPr>
    <w:rPr>
      <w:rFonts w:ascii="Arial" w:hAnsi="Arial"/>
      <w:szCs w:val="20"/>
      <w:lang w:val="bg-BG"/>
    </w:rPr>
  </w:style>
  <w:style w:type="character" w:customStyle="1" w:styleId="BodyTextIndent3Char">
    <w:name w:val="Body Text Indent 3 Char"/>
    <w:basedOn w:val="DefaultParagraphFont"/>
    <w:link w:val="BodyTextIndent3"/>
    <w:uiPriority w:val="99"/>
    <w:locked/>
    <w:rsid w:val="00626432"/>
    <w:rPr>
      <w:rFonts w:ascii="Arial" w:hAnsi="Arial" w:cs="Times New Roman"/>
      <w:sz w:val="20"/>
      <w:szCs w:val="20"/>
    </w:rPr>
  </w:style>
  <w:style w:type="paragraph" w:styleId="BodyText">
    <w:name w:val="Body Text"/>
    <w:basedOn w:val="Normal"/>
    <w:link w:val="BodyTextChar"/>
    <w:uiPriority w:val="99"/>
    <w:rsid w:val="00626432"/>
    <w:pPr>
      <w:spacing w:after="120"/>
    </w:pPr>
    <w:rPr>
      <w:szCs w:val="20"/>
      <w:lang w:val="en-GB"/>
    </w:rPr>
  </w:style>
  <w:style w:type="character" w:customStyle="1" w:styleId="BodyTextChar">
    <w:name w:val="Body Text Char"/>
    <w:basedOn w:val="DefaultParagraphFont"/>
    <w:link w:val="BodyText"/>
    <w:uiPriority w:val="99"/>
    <w:locked/>
    <w:rsid w:val="00626432"/>
    <w:rPr>
      <w:rFonts w:ascii="Tahoma" w:hAnsi="Tahoma" w:cs="Times New Roman"/>
      <w:sz w:val="20"/>
      <w:szCs w:val="20"/>
      <w:lang w:val="en-GB"/>
    </w:rPr>
  </w:style>
  <w:style w:type="paragraph" w:styleId="BodyTextIndent">
    <w:name w:val="Body Text Indent"/>
    <w:basedOn w:val="Normal"/>
    <w:link w:val="BodyTextIndentChar"/>
    <w:uiPriority w:val="99"/>
    <w:rsid w:val="00626432"/>
    <w:pPr>
      <w:spacing w:after="120"/>
      <w:ind w:left="283"/>
    </w:pPr>
  </w:style>
  <w:style w:type="character" w:customStyle="1" w:styleId="BodyTextIndentChar">
    <w:name w:val="Body Text Indent Char"/>
    <w:basedOn w:val="DefaultParagraphFont"/>
    <w:link w:val="BodyTextIndent"/>
    <w:uiPriority w:val="99"/>
    <w:locked/>
    <w:rsid w:val="00626432"/>
    <w:rPr>
      <w:rFonts w:ascii="Tahoma" w:hAnsi="Tahoma" w:cs="Times New Roman"/>
      <w:sz w:val="24"/>
      <w:szCs w:val="24"/>
      <w:lang w:val="en-US"/>
    </w:rPr>
  </w:style>
  <w:style w:type="paragraph" w:styleId="NormalWeb">
    <w:name w:val="Normal (Web)"/>
    <w:basedOn w:val="Normal"/>
    <w:uiPriority w:val="99"/>
    <w:rsid w:val="00626432"/>
    <w:pPr>
      <w:spacing w:before="100" w:beforeAutospacing="1" w:after="100" w:afterAutospacing="1"/>
    </w:pPr>
    <w:rPr>
      <w:rFonts w:ascii="Times New Roman" w:hAnsi="Times New Roman"/>
      <w:sz w:val="24"/>
      <w:lang w:val="bg-BG" w:eastAsia="bg-BG"/>
    </w:rPr>
  </w:style>
  <w:style w:type="character" w:customStyle="1" w:styleId="apple-style-span">
    <w:name w:val="apple-style-span"/>
    <w:basedOn w:val="DefaultParagraphFont"/>
    <w:uiPriority w:val="99"/>
    <w:rsid w:val="00626432"/>
    <w:rPr>
      <w:rFonts w:cs="Times New Roman"/>
    </w:rPr>
  </w:style>
  <w:style w:type="paragraph" w:styleId="FootnoteText">
    <w:name w:val="footnote text"/>
    <w:basedOn w:val="Normal"/>
    <w:link w:val="FootnoteTextChar"/>
    <w:uiPriority w:val="99"/>
    <w:semiHidden/>
    <w:rsid w:val="00626432"/>
    <w:rPr>
      <w:sz w:val="20"/>
      <w:szCs w:val="20"/>
    </w:rPr>
  </w:style>
  <w:style w:type="character" w:customStyle="1" w:styleId="FootnoteTextChar">
    <w:name w:val="Footnote Text Char"/>
    <w:basedOn w:val="DefaultParagraphFont"/>
    <w:link w:val="FootnoteText"/>
    <w:uiPriority w:val="99"/>
    <w:semiHidden/>
    <w:locked/>
    <w:rsid w:val="00626432"/>
    <w:rPr>
      <w:rFonts w:ascii="Tahoma" w:hAnsi="Tahoma" w:cs="Times New Roman"/>
      <w:sz w:val="20"/>
      <w:szCs w:val="20"/>
      <w:lang w:val="en-US"/>
    </w:rPr>
  </w:style>
  <w:style w:type="character" w:styleId="FootnoteReference">
    <w:name w:val="footnote reference"/>
    <w:basedOn w:val="DefaultParagraphFont"/>
    <w:uiPriority w:val="99"/>
    <w:semiHidden/>
    <w:rsid w:val="00626432"/>
    <w:rPr>
      <w:rFonts w:cs="Times New Roman"/>
      <w:vertAlign w:val="superscript"/>
    </w:rPr>
  </w:style>
  <w:style w:type="table" w:styleId="TableGrid">
    <w:name w:val="Table Grid"/>
    <w:basedOn w:val="TableNormal"/>
    <w:uiPriority w:val="99"/>
    <w:rsid w:val="0062643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
    <w:name w:val="Char Char Char1 Char Char Char"/>
    <w:basedOn w:val="Normal"/>
    <w:uiPriority w:val="99"/>
    <w:rsid w:val="00626432"/>
    <w:pPr>
      <w:tabs>
        <w:tab w:val="left" w:pos="709"/>
      </w:tabs>
      <w:spacing w:line="360" w:lineRule="auto"/>
    </w:pPr>
    <w:rPr>
      <w:sz w:val="24"/>
      <w:lang w:val="pl-PL" w:eastAsia="pl-PL"/>
    </w:rPr>
  </w:style>
  <w:style w:type="character" w:styleId="Strong">
    <w:name w:val="Strong"/>
    <w:basedOn w:val="DefaultParagraphFont"/>
    <w:uiPriority w:val="99"/>
    <w:qFormat/>
    <w:rsid w:val="00626432"/>
    <w:rPr>
      <w:rFonts w:cs="Times New Roman"/>
      <w:b/>
    </w:rPr>
  </w:style>
  <w:style w:type="character" w:styleId="Hyperlink">
    <w:name w:val="Hyperlink"/>
    <w:basedOn w:val="DefaultParagraphFont"/>
    <w:uiPriority w:val="99"/>
    <w:rsid w:val="00626432"/>
    <w:rPr>
      <w:rFonts w:cs="Times New Roman"/>
      <w:color w:val="0000FF"/>
      <w:u w:val="single"/>
    </w:rPr>
  </w:style>
  <w:style w:type="paragraph" w:styleId="TOC1">
    <w:name w:val="toc 1"/>
    <w:basedOn w:val="Normal"/>
    <w:next w:val="Normal"/>
    <w:autoRedefine/>
    <w:uiPriority w:val="99"/>
    <w:rsid w:val="00626432"/>
    <w:pPr>
      <w:tabs>
        <w:tab w:val="right" w:leader="dot" w:pos="8290"/>
      </w:tabs>
      <w:jc w:val="center"/>
    </w:pPr>
    <w:rPr>
      <w:rFonts w:ascii="Times New Roman" w:eastAsia="MS ??" w:hAnsi="Times New Roman"/>
      <w:b/>
      <w:noProof/>
      <w:sz w:val="24"/>
      <w:lang w:val="bg-BG"/>
    </w:rPr>
  </w:style>
  <w:style w:type="paragraph" w:styleId="TOC2">
    <w:name w:val="toc 2"/>
    <w:basedOn w:val="Normal"/>
    <w:next w:val="Normal"/>
    <w:autoRedefine/>
    <w:uiPriority w:val="99"/>
    <w:rsid w:val="00626432"/>
    <w:pPr>
      <w:tabs>
        <w:tab w:val="right" w:leader="dot" w:pos="8963"/>
      </w:tabs>
    </w:pPr>
    <w:rPr>
      <w:rFonts w:ascii="Times New Roman" w:eastAsia="MS ??" w:hAnsi="Times New Roman"/>
      <w:b/>
      <w:noProof/>
      <w:sz w:val="24"/>
      <w:lang w:val="ru-RU" w:eastAsia="bg-BG"/>
    </w:rPr>
  </w:style>
  <w:style w:type="character" w:customStyle="1" w:styleId="Char">
    <w:name w:val="Char"/>
    <w:uiPriority w:val="99"/>
    <w:semiHidden/>
    <w:rsid w:val="00626432"/>
    <w:rPr>
      <w:rFonts w:ascii="Verdana" w:hAnsi="Verdana"/>
      <w:sz w:val="24"/>
      <w:lang w:val="en-US" w:eastAsia="bg-BG"/>
    </w:rPr>
  </w:style>
  <w:style w:type="character" w:customStyle="1" w:styleId="TitleChar">
    <w:name w:val="Title Char"/>
    <w:aliases w:val="Char Char1 Char1"/>
    <w:uiPriority w:val="99"/>
    <w:locked/>
    <w:rsid w:val="00626432"/>
    <w:rPr>
      <w:rFonts w:ascii="Cambria" w:eastAsia="MS ??" w:hAnsi="Cambria"/>
      <w:b/>
      <w:sz w:val="24"/>
    </w:rPr>
  </w:style>
  <w:style w:type="paragraph" w:styleId="Title">
    <w:name w:val="Title"/>
    <w:aliases w:val="Char Char1"/>
    <w:basedOn w:val="Normal"/>
    <w:link w:val="TitleChar1"/>
    <w:uiPriority w:val="99"/>
    <w:qFormat/>
    <w:rsid w:val="00626432"/>
    <w:pPr>
      <w:jc w:val="center"/>
    </w:pPr>
    <w:rPr>
      <w:rFonts w:ascii="Cambria" w:eastAsia="MS ??" w:hAnsi="Cambria"/>
      <w:b/>
      <w:sz w:val="24"/>
      <w:szCs w:val="20"/>
      <w:lang w:val="bg-BG" w:eastAsia="bg-BG"/>
    </w:rPr>
  </w:style>
  <w:style w:type="character" w:customStyle="1" w:styleId="TitleChar1">
    <w:name w:val="Title Char1"/>
    <w:aliases w:val="Char Char1 Char"/>
    <w:basedOn w:val="DefaultParagraphFont"/>
    <w:link w:val="Title"/>
    <w:uiPriority w:val="99"/>
    <w:locked/>
    <w:rPr>
      <w:rFonts w:ascii="Cambria" w:hAnsi="Cambria" w:cs="Times New Roman"/>
      <w:b/>
      <w:bCs/>
      <w:kern w:val="28"/>
      <w:sz w:val="32"/>
      <w:szCs w:val="32"/>
      <w:lang w:val="en-US" w:eastAsia="en-US"/>
    </w:rPr>
  </w:style>
  <w:style w:type="character" w:customStyle="1" w:styleId="1">
    <w:name w:val="Заглавие Знак1"/>
    <w:basedOn w:val="DefaultParagraphFont"/>
    <w:uiPriority w:val="99"/>
    <w:rsid w:val="00626432"/>
    <w:rPr>
      <w:rFonts w:ascii="Cambria" w:hAnsi="Cambria" w:cs="Times New Roman"/>
      <w:color w:val="17365D"/>
      <w:spacing w:val="5"/>
      <w:kern w:val="28"/>
      <w:sz w:val="52"/>
      <w:szCs w:val="52"/>
      <w:lang w:val="en-US"/>
    </w:rPr>
  </w:style>
  <w:style w:type="paragraph" w:customStyle="1" w:styleId="Title-head-text">
    <w:name w:val="Title-head-text"/>
    <w:basedOn w:val="Normal"/>
    <w:next w:val="Title"/>
    <w:uiPriority w:val="99"/>
    <w:rsid w:val="00626432"/>
    <w:pPr>
      <w:suppressAutoHyphens/>
      <w:jc w:val="center"/>
    </w:pPr>
    <w:rPr>
      <w:rFonts w:ascii="Arial" w:eastAsia="MS ??" w:hAnsi="Arial"/>
      <w:b/>
      <w:szCs w:val="28"/>
      <w:lang w:val="ru-RU" w:eastAsia="ar-SA"/>
    </w:rPr>
  </w:style>
  <w:style w:type="paragraph" w:customStyle="1" w:styleId="ListParagraph1">
    <w:name w:val="List Paragraph1"/>
    <w:basedOn w:val="Normal"/>
    <w:uiPriority w:val="99"/>
    <w:rsid w:val="00626432"/>
    <w:pPr>
      <w:ind w:left="720"/>
      <w:contextualSpacing/>
    </w:pPr>
    <w:rPr>
      <w:rFonts w:ascii="Cambria" w:eastAsia="MS ??" w:hAnsi="Cambria"/>
      <w:sz w:val="24"/>
    </w:rPr>
  </w:style>
  <w:style w:type="paragraph" w:customStyle="1" w:styleId="msonormalcxspmiddle">
    <w:name w:val="msonormalcxspmiddle"/>
    <w:basedOn w:val="Normal"/>
    <w:uiPriority w:val="99"/>
    <w:rsid w:val="00626432"/>
    <w:pPr>
      <w:spacing w:before="100" w:beforeAutospacing="1" w:after="100" w:afterAutospacing="1"/>
    </w:pPr>
    <w:rPr>
      <w:rFonts w:ascii="Times New Roman" w:hAnsi="Times New Roman"/>
      <w:sz w:val="24"/>
      <w:lang w:val="bg-BG" w:eastAsia="bg-BG"/>
    </w:rPr>
  </w:style>
  <w:style w:type="paragraph" w:styleId="BalloonText">
    <w:name w:val="Balloon Text"/>
    <w:basedOn w:val="Normal"/>
    <w:link w:val="BalloonTextChar"/>
    <w:uiPriority w:val="99"/>
    <w:semiHidden/>
    <w:rsid w:val="00626432"/>
    <w:rPr>
      <w:rFonts w:cs="Tahoma"/>
      <w:sz w:val="16"/>
      <w:szCs w:val="16"/>
    </w:rPr>
  </w:style>
  <w:style w:type="character" w:customStyle="1" w:styleId="BalloonTextChar">
    <w:name w:val="Balloon Text Char"/>
    <w:basedOn w:val="DefaultParagraphFont"/>
    <w:link w:val="BalloonText"/>
    <w:uiPriority w:val="99"/>
    <w:semiHidden/>
    <w:locked/>
    <w:rsid w:val="00626432"/>
    <w:rPr>
      <w:rFonts w:ascii="Tahoma" w:hAnsi="Tahoma" w:cs="Tahoma"/>
      <w:sz w:val="16"/>
      <w:szCs w:val="16"/>
      <w:lang w:val="en-US"/>
    </w:rPr>
  </w:style>
  <w:style w:type="paragraph" w:styleId="NormalIndent">
    <w:name w:val="Normal Indent"/>
    <w:basedOn w:val="Normal"/>
    <w:uiPriority w:val="99"/>
    <w:rsid w:val="00626432"/>
    <w:pPr>
      <w:suppressAutoHyphens/>
      <w:spacing w:after="240"/>
      <w:ind w:left="720"/>
      <w:jc w:val="both"/>
    </w:pPr>
    <w:rPr>
      <w:rFonts w:ascii="Arial" w:hAnsi="Arial"/>
      <w:sz w:val="20"/>
      <w:szCs w:val="20"/>
      <w:lang w:val="en-GB" w:eastAsia="ar-SA"/>
    </w:rPr>
  </w:style>
  <w:style w:type="paragraph" w:styleId="PlainText">
    <w:name w:val="Plain Text"/>
    <w:basedOn w:val="Normal"/>
    <w:link w:val="PlainTextChar"/>
    <w:uiPriority w:val="99"/>
    <w:rsid w:val="00626432"/>
    <w:rPr>
      <w:rFonts w:ascii="Courier New" w:hAnsi="Courier New" w:cs="Courier New"/>
      <w:sz w:val="20"/>
      <w:szCs w:val="20"/>
      <w:lang w:val="bg-BG" w:eastAsia="bg-BG"/>
    </w:rPr>
  </w:style>
  <w:style w:type="character" w:customStyle="1" w:styleId="PlainTextChar">
    <w:name w:val="Plain Text Char"/>
    <w:basedOn w:val="DefaultParagraphFont"/>
    <w:link w:val="PlainText"/>
    <w:uiPriority w:val="99"/>
    <w:locked/>
    <w:rsid w:val="00626432"/>
    <w:rPr>
      <w:rFonts w:ascii="Courier New" w:hAnsi="Courier New" w:cs="Courier New"/>
      <w:sz w:val="20"/>
      <w:szCs w:val="20"/>
      <w:lang w:eastAsia="bg-BG"/>
    </w:rPr>
  </w:style>
  <w:style w:type="paragraph" w:styleId="BodyTextIndent2">
    <w:name w:val="Body Text Indent 2"/>
    <w:basedOn w:val="Normal"/>
    <w:link w:val="BodyTextIndent2Char"/>
    <w:uiPriority w:val="99"/>
    <w:rsid w:val="00626432"/>
    <w:pPr>
      <w:spacing w:after="120" w:line="480" w:lineRule="auto"/>
      <w:ind w:left="283"/>
    </w:pPr>
    <w:rPr>
      <w:rFonts w:ascii="Times New Roman" w:eastAsia="Calibri" w:hAnsi="Times New Roman"/>
      <w:sz w:val="24"/>
      <w:lang w:val="bg-BG" w:eastAsia="ar-SA"/>
    </w:rPr>
  </w:style>
  <w:style w:type="character" w:customStyle="1" w:styleId="BodyTextIndent2Char">
    <w:name w:val="Body Text Indent 2 Char"/>
    <w:basedOn w:val="DefaultParagraphFont"/>
    <w:link w:val="BodyTextIndent2"/>
    <w:uiPriority w:val="99"/>
    <w:locked/>
    <w:rsid w:val="00626432"/>
    <w:rPr>
      <w:rFonts w:ascii="Times New Roman" w:hAnsi="Times New Roman" w:cs="Times New Roman"/>
      <w:sz w:val="24"/>
      <w:szCs w:val="24"/>
      <w:lang w:eastAsia="ar-SA" w:bidi="ar-SA"/>
    </w:rPr>
  </w:style>
  <w:style w:type="character" w:customStyle="1" w:styleId="FontStyle33">
    <w:name w:val="Font Style33"/>
    <w:uiPriority w:val="99"/>
    <w:rsid w:val="00626432"/>
    <w:rPr>
      <w:rFonts w:ascii="MS Reference Sans Serif" w:hAnsi="MS Reference Sans Serif"/>
      <w:sz w:val="20"/>
    </w:rPr>
  </w:style>
  <w:style w:type="character" w:customStyle="1" w:styleId="ala2">
    <w:name w:val="al_a2"/>
    <w:basedOn w:val="DefaultParagraphFont"/>
    <w:uiPriority w:val="99"/>
    <w:rsid w:val="00626432"/>
    <w:rPr>
      <w:rFonts w:cs="Times New Roman"/>
    </w:rPr>
  </w:style>
  <w:style w:type="character" w:styleId="Emphasis">
    <w:name w:val="Emphasis"/>
    <w:basedOn w:val="DefaultParagraphFont"/>
    <w:uiPriority w:val="99"/>
    <w:qFormat/>
    <w:rsid w:val="00626432"/>
    <w:rPr>
      <w:rFonts w:cs="Times New Roman"/>
      <w:i/>
    </w:rPr>
  </w:style>
  <w:style w:type="paragraph" w:styleId="ListParagraph">
    <w:name w:val="List Paragraph"/>
    <w:basedOn w:val="Normal"/>
    <w:uiPriority w:val="99"/>
    <w:qFormat/>
    <w:rsid w:val="000A5622"/>
    <w:pPr>
      <w:ind w:left="720"/>
      <w:contextualSpacing/>
    </w:pPr>
  </w:style>
  <w:style w:type="character" w:styleId="CommentReference">
    <w:name w:val="annotation reference"/>
    <w:basedOn w:val="DefaultParagraphFont"/>
    <w:uiPriority w:val="99"/>
    <w:semiHidden/>
    <w:rsid w:val="00C61049"/>
    <w:rPr>
      <w:rFonts w:cs="Times New Roman"/>
      <w:sz w:val="16"/>
      <w:szCs w:val="16"/>
    </w:rPr>
  </w:style>
  <w:style w:type="paragraph" w:styleId="CommentText">
    <w:name w:val="annotation text"/>
    <w:basedOn w:val="Normal"/>
    <w:link w:val="CommentTextChar"/>
    <w:uiPriority w:val="99"/>
    <w:semiHidden/>
    <w:rsid w:val="00C61049"/>
    <w:rPr>
      <w:sz w:val="20"/>
      <w:szCs w:val="20"/>
    </w:rPr>
  </w:style>
  <w:style w:type="character" w:customStyle="1" w:styleId="CommentTextChar">
    <w:name w:val="Comment Text Char"/>
    <w:basedOn w:val="DefaultParagraphFont"/>
    <w:link w:val="CommentText"/>
    <w:uiPriority w:val="99"/>
    <w:semiHidden/>
    <w:locked/>
    <w:rPr>
      <w:rFonts w:ascii="Tahoma" w:hAnsi="Tahoma" w:cs="Times New Roman"/>
      <w:sz w:val="20"/>
      <w:szCs w:val="20"/>
      <w:lang w:val="en-US" w:eastAsia="en-US"/>
    </w:rPr>
  </w:style>
  <w:style w:type="paragraph" w:styleId="CommentSubject">
    <w:name w:val="annotation subject"/>
    <w:basedOn w:val="CommentText"/>
    <w:next w:val="CommentText"/>
    <w:link w:val="CommentSubjectChar"/>
    <w:uiPriority w:val="99"/>
    <w:semiHidden/>
    <w:rsid w:val="00C61049"/>
    <w:rPr>
      <w:b/>
      <w:bCs/>
    </w:rPr>
  </w:style>
  <w:style w:type="character" w:customStyle="1" w:styleId="CommentSubjectChar">
    <w:name w:val="Comment Subject Char"/>
    <w:basedOn w:val="CommentTextChar"/>
    <w:link w:val="CommentSubject"/>
    <w:uiPriority w:val="99"/>
    <w:semiHidden/>
    <w:locked/>
    <w:rPr>
      <w:rFonts w:ascii="Tahoma" w:hAnsi="Tahoma"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26432"/>
    <w:rPr>
      <w:rFonts w:ascii="Tahoma" w:eastAsia="Times New Roman" w:hAnsi="Tahoma"/>
      <w:sz w:val="28"/>
      <w:szCs w:val="24"/>
      <w:lang w:val="en-US" w:eastAsia="en-US"/>
    </w:rPr>
  </w:style>
  <w:style w:type="paragraph" w:styleId="Heading1">
    <w:name w:val="heading 1"/>
    <w:basedOn w:val="Normal"/>
    <w:next w:val="Normal"/>
    <w:link w:val="Heading1Char"/>
    <w:uiPriority w:val="99"/>
    <w:qFormat/>
    <w:rsid w:val="00902A75"/>
    <w:pPr>
      <w:keepNext/>
      <w:keepLines/>
      <w:spacing w:before="480"/>
      <w:outlineLvl w:val="0"/>
    </w:pPr>
    <w:rPr>
      <w:rFonts w:ascii="Cambria" w:hAnsi="Cambria"/>
      <w:b/>
      <w:bCs/>
      <w:color w:val="365F91"/>
      <w:szCs w:val="28"/>
    </w:rPr>
  </w:style>
  <w:style w:type="paragraph" w:styleId="Heading2">
    <w:name w:val="heading 2"/>
    <w:basedOn w:val="Normal"/>
    <w:next w:val="Normal"/>
    <w:link w:val="Heading2Char"/>
    <w:uiPriority w:val="99"/>
    <w:qFormat/>
    <w:rsid w:val="00902A7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02A75"/>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626432"/>
    <w:pPr>
      <w:keepNext/>
      <w:spacing w:before="240" w:after="60"/>
      <w:outlineLvl w:val="3"/>
    </w:pPr>
    <w:rPr>
      <w:rFonts w:ascii="Cambria" w:eastAsia="MS Mincho" w:hAnsi="Cambria"/>
      <w:b/>
      <w:bCs/>
      <w:szCs w:val="28"/>
    </w:rPr>
  </w:style>
  <w:style w:type="paragraph" w:styleId="Heading5">
    <w:name w:val="heading 5"/>
    <w:basedOn w:val="Normal"/>
    <w:next w:val="Normal"/>
    <w:link w:val="Heading5Char"/>
    <w:uiPriority w:val="99"/>
    <w:qFormat/>
    <w:rsid w:val="00626432"/>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2A75"/>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semiHidden/>
    <w:locked/>
    <w:rsid w:val="00902A75"/>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semiHidden/>
    <w:locked/>
    <w:rsid w:val="00902A75"/>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9"/>
    <w:locked/>
    <w:rsid w:val="00626432"/>
    <w:rPr>
      <w:rFonts w:ascii="Cambria" w:eastAsia="MS Mincho" w:hAnsi="Cambria" w:cs="Times New Roman"/>
      <w:b/>
      <w:bCs/>
      <w:sz w:val="28"/>
      <w:szCs w:val="28"/>
      <w:lang w:val="en-US"/>
    </w:rPr>
  </w:style>
  <w:style w:type="character" w:customStyle="1" w:styleId="Heading5Char">
    <w:name w:val="Heading 5 Char"/>
    <w:basedOn w:val="DefaultParagraphFont"/>
    <w:link w:val="Heading5"/>
    <w:uiPriority w:val="99"/>
    <w:locked/>
    <w:rsid w:val="00626432"/>
    <w:rPr>
      <w:rFonts w:ascii="Cambria" w:eastAsia="MS Mincho" w:hAnsi="Cambria" w:cs="Times New Roman"/>
      <w:b/>
      <w:bCs/>
      <w:i/>
      <w:iCs/>
      <w:sz w:val="26"/>
      <w:szCs w:val="26"/>
      <w:lang w:val="en-US"/>
    </w:rPr>
  </w:style>
  <w:style w:type="paragraph" w:customStyle="1" w:styleId="CharChar">
    <w:name w:val="Char Char"/>
    <w:basedOn w:val="Normal"/>
    <w:uiPriority w:val="99"/>
    <w:rsid w:val="00626432"/>
    <w:pPr>
      <w:tabs>
        <w:tab w:val="left" w:pos="709"/>
      </w:tabs>
    </w:pPr>
    <w:rPr>
      <w:sz w:val="24"/>
      <w:lang w:val="pl-PL" w:eastAsia="pl-PL"/>
    </w:rPr>
  </w:style>
  <w:style w:type="paragraph" w:customStyle="1" w:styleId="Style">
    <w:name w:val="Style"/>
    <w:uiPriority w:val="99"/>
    <w:rsid w:val="00626432"/>
    <w:pPr>
      <w:autoSpaceDE w:val="0"/>
      <w:autoSpaceDN w:val="0"/>
      <w:adjustRightInd w:val="0"/>
      <w:ind w:left="140" w:right="140" w:firstLine="840"/>
      <w:jc w:val="both"/>
    </w:pPr>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626432"/>
    <w:pPr>
      <w:tabs>
        <w:tab w:val="left" w:pos="3592"/>
        <w:tab w:val="left" w:pos="3914"/>
      </w:tabs>
      <w:ind w:right="-58" w:firstLine="1134"/>
      <w:jc w:val="both"/>
    </w:pPr>
    <w:rPr>
      <w:rFonts w:ascii="Arial" w:hAnsi="Arial"/>
      <w:szCs w:val="20"/>
      <w:lang w:val="bg-BG"/>
    </w:rPr>
  </w:style>
  <w:style w:type="character" w:customStyle="1" w:styleId="BodyTextIndent3Char">
    <w:name w:val="Body Text Indent 3 Char"/>
    <w:basedOn w:val="DefaultParagraphFont"/>
    <w:link w:val="BodyTextIndent3"/>
    <w:uiPriority w:val="99"/>
    <w:locked/>
    <w:rsid w:val="00626432"/>
    <w:rPr>
      <w:rFonts w:ascii="Arial" w:hAnsi="Arial" w:cs="Times New Roman"/>
      <w:sz w:val="20"/>
      <w:szCs w:val="20"/>
    </w:rPr>
  </w:style>
  <w:style w:type="paragraph" w:styleId="BodyText">
    <w:name w:val="Body Text"/>
    <w:basedOn w:val="Normal"/>
    <w:link w:val="BodyTextChar"/>
    <w:uiPriority w:val="99"/>
    <w:rsid w:val="00626432"/>
    <w:pPr>
      <w:spacing w:after="120"/>
    </w:pPr>
    <w:rPr>
      <w:szCs w:val="20"/>
      <w:lang w:val="en-GB"/>
    </w:rPr>
  </w:style>
  <w:style w:type="character" w:customStyle="1" w:styleId="BodyTextChar">
    <w:name w:val="Body Text Char"/>
    <w:basedOn w:val="DefaultParagraphFont"/>
    <w:link w:val="BodyText"/>
    <w:uiPriority w:val="99"/>
    <w:locked/>
    <w:rsid w:val="00626432"/>
    <w:rPr>
      <w:rFonts w:ascii="Tahoma" w:hAnsi="Tahoma" w:cs="Times New Roman"/>
      <w:sz w:val="20"/>
      <w:szCs w:val="20"/>
      <w:lang w:val="en-GB"/>
    </w:rPr>
  </w:style>
  <w:style w:type="paragraph" w:styleId="BodyTextIndent">
    <w:name w:val="Body Text Indent"/>
    <w:basedOn w:val="Normal"/>
    <w:link w:val="BodyTextIndentChar"/>
    <w:uiPriority w:val="99"/>
    <w:rsid w:val="00626432"/>
    <w:pPr>
      <w:spacing w:after="120"/>
      <w:ind w:left="283"/>
    </w:pPr>
  </w:style>
  <w:style w:type="character" w:customStyle="1" w:styleId="BodyTextIndentChar">
    <w:name w:val="Body Text Indent Char"/>
    <w:basedOn w:val="DefaultParagraphFont"/>
    <w:link w:val="BodyTextIndent"/>
    <w:uiPriority w:val="99"/>
    <w:locked/>
    <w:rsid w:val="00626432"/>
    <w:rPr>
      <w:rFonts w:ascii="Tahoma" w:hAnsi="Tahoma" w:cs="Times New Roman"/>
      <w:sz w:val="24"/>
      <w:szCs w:val="24"/>
      <w:lang w:val="en-US"/>
    </w:rPr>
  </w:style>
  <w:style w:type="paragraph" w:styleId="NormalWeb">
    <w:name w:val="Normal (Web)"/>
    <w:basedOn w:val="Normal"/>
    <w:uiPriority w:val="99"/>
    <w:rsid w:val="00626432"/>
    <w:pPr>
      <w:spacing w:before="100" w:beforeAutospacing="1" w:after="100" w:afterAutospacing="1"/>
    </w:pPr>
    <w:rPr>
      <w:rFonts w:ascii="Times New Roman" w:hAnsi="Times New Roman"/>
      <w:sz w:val="24"/>
      <w:lang w:val="bg-BG" w:eastAsia="bg-BG"/>
    </w:rPr>
  </w:style>
  <w:style w:type="character" w:customStyle="1" w:styleId="apple-style-span">
    <w:name w:val="apple-style-span"/>
    <w:basedOn w:val="DefaultParagraphFont"/>
    <w:uiPriority w:val="99"/>
    <w:rsid w:val="00626432"/>
    <w:rPr>
      <w:rFonts w:cs="Times New Roman"/>
    </w:rPr>
  </w:style>
  <w:style w:type="paragraph" w:styleId="FootnoteText">
    <w:name w:val="footnote text"/>
    <w:basedOn w:val="Normal"/>
    <w:link w:val="FootnoteTextChar"/>
    <w:uiPriority w:val="99"/>
    <w:semiHidden/>
    <w:rsid w:val="00626432"/>
    <w:rPr>
      <w:sz w:val="20"/>
      <w:szCs w:val="20"/>
    </w:rPr>
  </w:style>
  <w:style w:type="character" w:customStyle="1" w:styleId="FootnoteTextChar">
    <w:name w:val="Footnote Text Char"/>
    <w:basedOn w:val="DefaultParagraphFont"/>
    <w:link w:val="FootnoteText"/>
    <w:uiPriority w:val="99"/>
    <w:semiHidden/>
    <w:locked/>
    <w:rsid w:val="00626432"/>
    <w:rPr>
      <w:rFonts w:ascii="Tahoma" w:hAnsi="Tahoma" w:cs="Times New Roman"/>
      <w:sz w:val="20"/>
      <w:szCs w:val="20"/>
      <w:lang w:val="en-US"/>
    </w:rPr>
  </w:style>
  <w:style w:type="character" w:styleId="FootnoteReference">
    <w:name w:val="footnote reference"/>
    <w:basedOn w:val="DefaultParagraphFont"/>
    <w:uiPriority w:val="99"/>
    <w:semiHidden/>
    <w:rsid w:val="00626432"/>
    <w:rPr>
      <w:rFonts w:cs="Times New Roman"/>
      <w:vertAlign w:val="superscript"/>
    </w:rPr>
  </w:style>
  <w:style w:type="table" w:styleId="TableGrid">
    <w:name w:val="Table Grid"/>
    <w:basedOn w:val="TableNormal"/>
    <w:uiPriority w:val="99"/>
    <w:rsid w:val="0062643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
    <w:name w:val="Char Char Char1 Char Char Char"/>
    <w:basedOn w:val="Normal"/>
    <w:uiPriority w:val="99"/>
    <w:rsid w:val="00626432"/>
    <w:pPr>
      <w:tabs>
        <w:tab w:val="left" w:pos="709"/>
      </w:tabs>
      <w:spacing w:line="360" w:lineRule="auto"/>
    </w:pPr>
    <w:rPr>
      <w:sz w:val="24"/>
      <w:lang w:val="pl-PL" w:eastAsia="pl-PL"/>
    </w:rPr>
  </w:style>
  <w:style w:type="character" w:styleId="Strong">
    <w:name w:val="Strong"/>
    <w:basedOn w:val="DefaultParagraphFont"/>
    <w:uiPriority w:val="99"/>
    <w:qFormat/>
    <w:rsid w:val="00626432"/>
    <w:rPr>
      <w:rFonts w:cs="Times New Roman"/>
      <w:b/>
    </w:rPr>
  </w:style>
  <w:style w:type="character" w:styleId="Hyperlink">
    <w:name w:val="Hyperlink"/>
    <w:basedOn w:val="DefaultParagraphFont"/>
    <w:uiPriority w:val="99"/>
    <w:rsid w:val="00626432"/>
    <w:rPr>
      <w:rFonts w:cs="Times New Roman"/>
      <w:color w:val="0000FF"/>
      <w:u w:val="single"/>
    </w:rPr>
  </w:style>
  <w:style w:type="paragraph" w:styleId="TOC1">
    <w:name w:val="toc 1"/>
    <w:basedOn w:val="Normal"/>
    <w:next w:val="Normal"/>
    <w:autoRedefine/>
    <w:uiPriority w:val="99"/>
    <w:rsid w:val="00626432"/>
    <w:pPr>
      <w:tabs>
        <w:tab w:val="right" w:leader="dot" w:pos="8290"/>
      </w:tabs>
      <w:jc w:val="center"/>
    </w:pPr>
    <w:rPr>
      <w:rFonts w:ascii="Times New Roman" w:eastAsia="MS ??" w:hAnsi="Times New Roman"/>
      <w:b/>
      <w:noProof/>
      <w:sz w:val="24"/>
      <w:lang w:val="bg-BG"/>
    </w:rPr>
  </w:style>
  <w:style w:type="paragraph" w:styleId="TOC2">
    <w:name w:val="toc 2"/>
    <w:basedOn w:val="Normal"/>
    <w:next w:val="Normal"/>
    <w:autoRedefine/>
    <w:uiPriority w:val="99"/>
    <w:rsid w:val="00626432"/>
    <w:pPr>
      <w:tabs>
        <w:tab w:val="right" w:leader="dot" w:pos="8963"/>
      </w:tabs>
    </w:pPr>
    <w:rPr>
      <w:rFonts w:ascii="Times New Roman" w:eastAsia="MS ??" w:hAnsi="Times New Roman"/>
      <w:b/>
      <w:noProof/>
      <w:sz w:val="24"/>
      <w:lang w:val="ru-RU" w:eastAsia="bg-BG"/>
    </w:rPr>
  </w:style>
  <w:style w:type="character" w:customStyle="1" w:styleId="Char">
    <w:name w:val="Char"/>
    <w:uiPriority w:val="99"/>
    <w:semiHidden/>
    <w:rsid w:val="00626432"/>
    <w:rPr>
      <w:rFonts w:ascii="Verdana" w:hAnsi="Verdana"/>
      <w:sz w:val="24"/>
      <w:lang w:val="en-US" w:eastAsia="bg-BG"/>
    </w:rPr>
  </w:style>
  <w:style w:type="character" w:customStyle="1" w:styleId="TitleChar">
    <w:name w:val="Title Char"/>
    <w:aliases w:val="Char Char1 Char1"/>
    <w:uiPriority w:val="99"/>
    <w:locked/>
    <w:rsid w:val="00626432"/>
    <w:rPr>
      <w:rFonts w:ascii="Cambria" w:eastAsia="MS ??" w:hAnsi="Cambria"/>
      <w:b/>
      <w:sz w:val="24"/>
    </w:rPr>
  </w:style>
  <w:style w:type="paragraph" w:styleId="Title">
    <w:name w:val="Title"/>
    <w:aliases w:val="Char Char1"/>
    <w:basedOn w:val="Normal"/>
    <w:link w:val="TitleChar1"/>
    <w:uiPriority w:val="99"/>
    <w:qFormat/>
    <w:rsid w:val="00626432"/>
    <w:pPr>
      <w:jc w:val="center"/>
    </w:pPr>
    <w:rPr>
      <w:rFonts w:ascii="Cambria" w:eastAsia="MS ??" w:hAnsi="Cambria"/>
      <w:b/>
      <w:sz w:val="24"/>
      <w:szCs w:val="20"/>
      <w:lang w:val="bg-BG" w:eastAsia="bg-BG"/>
    </w:rPr>
  </w:style>
  <w:style w:type="character" w:customStyle="1" w:styleId="TitleChar1">
    <w:name w:val="Title Char1"/>
    <w:aliases w:val="Char Char1 Char"/>
    <w:basedOn w:val="DefaultParagraphFont"/>
    <w:link w:val="Title"/>
    <w:uiPriority w:val="99"/>
    <w:locked/>
    <w:rPr>
      <w:rFonts w:ascii="Cambria" w:hAnsi="Cambria" w:cs="Times New Roman"/>
      <w:b/>
      <w:bCs/>
      <w:kern w:val="28"/>
      <w:sz w:val="32"/>
      <w:szCs w:val="32"/>
      <w:lang w:val="en-US" w:eastAsia="en-US"/>
    </w:rPr>
  </w:style>
  <w:style w:type="character" w:customStyle="1" w:styleId="1">
    <w:name w:val="Заглавие Знак1"/>
    <w:basedOn w:val="DefaultParagraphFont"/>
    <w:uiPriority w:val="99"/>
    <w:rsid w:val="00626432"/>
    <w:rPr>
      <w:rFonts w:ascii="Cambria" w:hAnsi="Cambria" w:cs="Times New Roman"/>
      <w:color w:val="17365D"/>
      <w:spacing w:val="5"/>
      <w:kern w:val="28"/>
      <w:sz w:val="52"/>
      <w:szCs w:val="52"/>
      <w:lang w:val="en-US"/>
    </w:rPr>
  </w:style>
  <w:style w:type="paragraph" w:customStyle="1" w:styleId="Title-head-text">
    <w:name w:val="Title-head-text"/>
    <w:basedOn w:val="Normal"/>
    <w:next w:val="Title"/>
    <w:uiPriority w:val="99"/>
    <w:rsid w:val="00626432"/>
    <w:pPr>
      <w:suppressAutoHyphens/>
      <w:jc w:val="center"/>
    </w:pPr>
    <w:rPr>
      <w:rFonts w:ascii="Arial" w:eastAsia="MS ??" w:hAnsi="Arial"/>
      <w:b/>
      <w:szCs w:val="28"/>
      <w:lang w:val="ru-RU" w:eastAsia="ar-SA"/>
    </w:rPr>
  </w:style>
  <w:style w:type="paragraph" w:customStyle="1" w:styleId="ListParagraph1">
    <w:name w:val="List Paragraph1"/>
    <w:basedOn w:val="Normal"/>
    <w:uiPriority w:val="99"/>
    <w:rsid w:val="00626432"/>
    <w:pPr>
      <w:ind w:left="720"/>
      <w:contextualSpacing/>
    </w:pPr>
    <w:rPr>
      <w:rFonts w:ascii="Cambria" w:eastAsia="MS ??" w:hAnsi="Cambria"/>
      <w:sz w:val="24"/>
    </w:rPr>
  </w:style>
  <w:style w:type="paragraph" w:customStyle="1" w:styleId="msonormalcxspmiddle">
    <w:name w:val="msonormalcxspmiddle"/>
    <w:basedOn w:val="Normal"/>
    <w:uiPriority w:val="99"/>
    <w:rsid w:val="00626432"/>
    <w:pPr>
      <w:spacing w:before="100" w:beforeAutospacing="1" w:after="100" w:afterAutospacing="1"/>
    </w:pPr>
    <w:rPr>
      <w:rFonts w:ascii="Times New Roman" w:hAnsi="Times New Roman"/>
      <w:sz w:val="24"/>
      <w:lang w:val="bg-BG" w:eastAsia="bg-BG"/>
    </w:rPr>
  </w:style>
  <w:style w:type="paragraph" w:styleId="BalloonText">
    <w:name w:val="Balloon Text"/>
    <w:basedOn w:val="Normal"/>
    <w:link w:val="BalloonTextChar"/>
    <w:uiPriority w:val="99"/>
    <w:semiHidden/>
    <w:rsid w:val="00626432"/>
    <w:rPr>
      <w:rFonts w:cs="Tahoma"/>
      <w:sz w:val="16"/>
      <w:szCs w:val="16"/>
    </w:rPr>
  </w:style>
  <w:style w:type="character" w:customStyle="1" w:styleId="BalloonTextChar">
    <w:name w:val="Balloon Text Char"/>
    <w:basedOn w:val="DefaultParagraphFont"/>
    <w:link w:val="BalloonText"/>
    <w:uiPriority w:val="99"/>
    <w:semiHidden/>
    <w:locked/>
    <w:rsid w:val="00626432"/>
    <w:rPr>
      <w:rFonts w:ascii="Tahoma" w:hAnsi="Tahoma" w:cs="Tahoma"/>
      <w:sz w:val="16"/>
      <w:szCs w:val="16"/>
      <w:lang w:val="en-US"/>
    </w:rPr>
  </w:style>
  <w:style w:type="paragraph" w:styleId="NormalIndent">
    <w:name w:val="Normal Indent"/>
    <w:basedOn w:val="Normal"/>
    <w:uiPriority w:val="99"/>
    <w:rsid w:val="00626432"/>
    <w:pPr>
      <w:suppressAutoHyphens/>
      <w:spacing w:after="240"/>
      <w:ind w:left="720"/>
      <w:jc w:val="both"/>
    </w:pPr>
    <w:rPr>
      <w:rFonts w:ascii="Arial" w:hAnsi="Arial"/>
      <w:sz w:val="20"/>
      <w:szCs w:val="20"/>
      <w:lang w:val="en-GB" w:eastAsia="ar-SA"/>
    </w:rPr>
  </w:style>
  <w:style w:type="paragraph" w:styleId="PlainText">
    <w:name w:val="Plain Text"/>
    <w:basedOn w:val="Normal"/>
    <w:link w:val="PlainTextChar"/>
    <w:uiPriority w:val="99"/>
    <w:rsid w:val="00626432"/>
    <w:rPr>
      <w:rFonts w:ascii="Courier New" w:hAnsi="Courier New" w:cs="Courier New"/>
      <w:sz w:val="20"/>
      <w:szCs w:val="20"/>
      <w:lang w:val="bg-BG" w:eastAsia="bg-BG"/>
    </w:rPr>
  </w:style>
  <w:style w:type="character" w:customStyle="1" w:styleId="PlainTextChar">
    <w:name w:val="Plain Text Char"/>
    <w:basedOn w:val="DefaultParagraphFont"/>
    <w:link w:val="PlainText"/>
    <w:uiPriority w:val="99"/>
    <w:locked/>
    <w:rsid w:val="00626432"/>
    <w:rPr>
      <w:rFonts w:ascii="Courier New" w:hAnsi="Courier New" w:cs="Courier New"/>
      <w:sz w:val="20"/>
      <w:szCs w:val="20"/>
      <w:lang w:eastAsia="bg-BG"/>
    </w:rPr>
  </w:style>
  <w:style w:type="paragraph" w:styleId="BodyTextIndent2">
    <w:name w:val="Body Text Indent 2"/>
    <w:basedOn w:val="Normal"/>
    <w:link w:val="BodyTextIndent2Char"/>
    <w:uiPriority w:val="99"/>
    <w:rsid w:val="00626432"/>
    <w:pPr>
      <w:spacing w:after="120" w:line="480" w:lineRule="auto"/>
      <w:ind w:left="283"/>
    </w:pPr>
    <w:rPr>
      <w:rFonts w:ascii="Times New Roman" w:eastAsia="Calibri" w:hAnsi="Times New Roman"/>
      <w:sz w:val="24"/>
      <w:lang w:val="bg-BG" w:eastAsia="ar-SA"/>
    </w:rPr>
  </w:style>
  <w:style w:type="character" w:customStyle="1" w:styleId="BodyTextIndent2Char">
    <w:name w:val="Body Text Indent 2 Char"/>
    <w:basedOn w:val="DefaultParagraphFont"/>
    <w:link w:val="BodyTextIndent2"/>
    <w:uiPriority w:val="99"/>
    <w:locked/>
    <w:rsid w:val="00626432"/>
    <w:rPr>
      <w:rFonts w:ascii="Times New Roman" w:hAnsi="Times New Roman" w:cs="Times New Roman"/>
      <w:sz w:val="24"/>
      <w:szCs w:val="24"/>
      <w:lang w:eastAsia="ar-SA" w:bidi="ar-SA"/>
    </w:rPr>
  </w:style>
  <w:style w:type="character" w:customStyle="1" w:styleId="FontStyle33">
    <w:name w:val="Font Style33"/>
    <w:uiPriority w:val="99"/>
    <w:rsid w:val="00626432"/>
    <w:rPr>
      <w:rFonts w:ascii="MS Reference Sans Serif" w:hAnsi="MS Reference Sans Serif"/>
      <w:sz w:val="20"/>
    </w:rPr>
  </w:style>
  <w:style w:type="character" w:customStyle="1" w:styleId="ala2">
    <w:name w:val="al_a2"/>
    <w:basedOn w:val="DefaultParagraphFont"/>
    <w:uiPriority w:val="99"/>
    <w:rsid w:val="00626432"/>
    <w:rPr>
      <w:rFonts w:cs="Times New Roman"/>
    </w:rPr>
  </w:style>
  <w:style w:type="character" w:styleId="Emphasis">
    <w:name w:val="Emphasis"/>
    <w:basedOn w:val="DefaultParagraphFont"/>
    <w:uiPriority w:val="99"/>
    <w:qFormat/>
    <w:rsid w:val="00626432"/>
    <w:rPr>
      <w:rFonts w:cs="Times New Roman"/>
      <w:i/>
    </w:rPr>
  </w:style>
  <w:style w:type="paragraph" w:styleId="ListParagraph">
    <w:name w:val="List Paragraph"/>
    <w:basedOn w:val="Normal"/>
    <w:uiPriority w:val="99"/>
    <w:qFormat/>
    <w:rsid w:val="000A5622"/>
    <w:pPr>
      <w:ind w:left="720"/>
      <w:contextualSpacing/>
    </w:pPr>
  </w:style>
  <w:style w:type="character" w:styleId="CommentReference">
    <w:name w:val="annotation reference"/>
    <w:basedOn w:val="DefaultParagraphFont"/>
    <w:uiPriority w:val="99"/>
    <w:semiHidden/>
    <w:rsid w:val="00C61049"/>
    <w:rPr>
      <w:rFonts w:cs="Times New Roman"/>
      <w:sz w:val="16"/>
      <w:szCs w:val="16"/>
    </w:rPr>
  </w:style>
  <w:style w:type="paragraph" w:styleId="CommentText">
    <w:name w:val="annotation text"/>
    <w:basedOn w:val="Normal"/>
    <w:link w:val="CommentTextChar"/>
    <w:uiPriority w:val="99"/>
    <w:semiHidden/>
    <w:rsid w:val="00C61049"/>
    <w:rPr>
      <w:sz w:val="20"/>
      <w:szCs w:val="20"/>
    </w:rPr>
  </w:style>
  <w:style w:type="character" w:customStyle="1" w:styleId="CommentTextChar">
    <w:name w:val="Comment Text Char"/>
    <w:basedOn w:val="DefaultParagraphFont"/>
    <w:link w:val="CommentText"/>
    <w:uiPriority w:val="99"/>
    <w:semiHidden/>
    <w:locked/>
    <w:rPr>
      <w:rFonts w:ascii="Tahoma" w:hAnsi="Tahoma" w:cs="Times New Roman"/>
      <w:sz w:val="20"/>
      <w:szCs w:val="20"/>
      <w:lang w:val="en-US" w:eastAsia="en-US"/>
    </w:rPr>
  </w:style>
  <w:style w:type="paragraph" w:styleId="CommentSubject">
    <w:name w:val="annotation subject"/>
    <w:basedOn w:val="CommentText"/>
    <w:next w:val="CommentText"/>
    <w:link w:val="CommentSubjectChar"/>
    <w:uiPriority w:val="99"/>
    <w:semiHidden/>
    <w:rsid w:val="00C61049"/>
    <w:rPr>
      <w:b/>
      <w:bCs/>
    </w:rPr>
  </w:style>
  <w:style w:type="character" w:customStyle="1" w:styleId="CommentSubjectChar">
    <w:name w:val="Comment Subject Char"/>
    <w:basedOn w:val="CommentTextChar"/>
    <w:link w:val="CommentSubject"/>
    <w:uiPriority w:val="99"/>
    <w:semiHidden/>
    <w:locked/>
    <w:rPr>
      <w:rFonts w:ascii="Tahoma" w:hAnsi="Tahoma"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62365">
      <w:marLeft w:val="0"/>
      <w:marRight w:val="0"/>
      <w:marTop w:val="0"/>
      <w:marBottom w:val="0"/>
      <w:divBdr>
        <w:top w:val="none" w:sz="0" w:space="0" w:color="auto"/>
        <w:left w:val="none" w:sz="0" w:space="0" w:color="auto"/>
        <w:bottom w:val="none" w:sz="0" w:space="0" w:color="auto"/>
        <w:right w:val="none" w:sz="0" w:space="0" w:color="auto"/>
      </w:divBdr>
    </w:div>
    <w:div w:id="1827162366">
      <w:marLeft w:val="0"/>
      <w:marRight w:val="0"/>
      <w:marTop w:val="0"/>
      <w:marBottom w:val="0"/>
      <w:divBdr>
        <w:top w:val="none" w:sz="0" w:space="0" w:color="auto"/>
        <w:left w:val="none" w:sz="0" w:space="0" w:color="auto"/>
        <w:bottom w:val="none" w:sz="0" w:space="0" w:color="auto"/>
        <w:right w:val="none" w:sz="0" w:space="0" w:color="auto"/>
      </w:divBdr>
    </w:div>
    <w:div w:id="1827162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2.168.168.8/index.php?page=scategories&amp;scategory=obshtestveni_poruchk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20</Pages>
  <Words>5950</Words>
  <Characters>33919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ILiyana Lakova</dc:creator>
  <cp:lastModifiedBy>Marina</cp:lastModifiedBy>
  <cp:revision>26</cp:revision>
  <cp:lastPrinted>2015-12-09T15:06:00Z</cp:lastPrinted>
  <dcterms:created xsi:type="dcterms:W3CDTF">2015-12-09T13:58:00Z</dcterms:created>
  <dcterms:modified xsi:type="dcterms:W3CDTF">2015-12-09T15:08:00Z</dcterms:modified>
</cp:coreProperties>
</file>