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10" w:rsidRDefault="00D77710" w:rsidP="004702C9">
      <w:pPr>
        <w:rPr>
          <w:rFonts w:ascii="Times New Roman" w:hAnsi="Times New Roman"/>
          <w:b/>
          <w:sz w:val="24"/>
          <w:lang w:val="bg-BG"/>
        </w:rPr>
      </w:pPr>
    </w:p>
    <w:p w:rsidR="00D77710" w:rsidRPr="00FF783A" w:rsidRDefault="00D77710" w:rsidP="004702C9">
      <w:pPr>
        <w:rPr>
          <w:rFonts w:ascii="Times New Roman" w:hAnsi="Times New Roman"/>
          <w:b/>
          <w:sz w:val="24"/>
          <w:lang w:val="bg-BG"/>
        </w:rPr>
      </w:pPr>
      <w:r>
        <w:rPr>
          <w:rFonts w:ascii="Times New Roman" w:hAnsi="Times New Roman"/>
          <w:b/>
          <w:sz w:val="24"/>
          <w:lang w:val="bg-BG"/>
        </w:rPr>
        <w:t>УТВЪРЖДАВАМ</w:t>
      </w:r>
      <w:r w:rsidRPr="00FF783A">
        <w:rPr>
          <w:rFonts w:ascii="Times New Roman" w:hAnsi="Times New Roman"/>
          <w:b/>
          <w:sz w:val="24"/>
          <w:lang w:val="bg-BG"/>
        </w:rPr>
        <w:t>:</w:t>
      </w:r>
    </w:p>
    <w:p w:rsidR="00D77710" w:rsidRPr="00FF783A" w:rsidRDefault="00D77710" w:rsidP="004702C9">
      <w:pPr>
        <w:rPr>
          <w:rFonts w:ascii="Times New Roman" w:hAnsi="Times New Roman"/>
          <w:b/>
          <w:sz w:val="24"/>
          <w:lang w:val="bg-BG"/>
        </w:rPr>
      </w:pPr>
    </w:p>
    <w:p w:rsidR="00D77710" w:rsidRDefault="00D77710" w:rsidP="004702C9">
      <w:pPr>
        <w:rPr>
          <w:rFonts w:ascii="Times New Roman" w:hAnsi="Times New Roman"/>
          <w:b/>
          <w:sz w:val="24"/>
          <w:lang w:val="bg-BG"/>
        </w:rPr>
      </w:pPr>
    </w:p>
    <w:p w:rsidR="00D77710" w:rsidRPr="00FF783A" w:rsidRDefault="00D77710" w:rsidP="004702C9">
      <w:pPr>
        <w:rPr>
          <w:rFonts w:ascii="Times New Roman" w:hAnsi="Times New Roman"/>
          <w:b/>
          <w:sz w:val="24"/>
          <w:lang w:val="bg-BG"/>
        </w:rPr>
      </w:pPr>
    </w:p>
    <w:p w:rsidR="00D77710" w:rsidRPr="00FF783A" w:rsidRDefault="00D77710" w:rsidP="004702C9">
      <w:pPr>
        <w:rPr>
          <w:rFonts w:ascii="Times New Roman" w:hAnsi="Times New Roman"/>
          <w:b/>
          <w:sz w:val="24"/>
          <w:lang w:val="bg-BG"/>
        </w:rPr>
      </w:pPr>
      <w:r>
        <w:rPr>
          <w:rFonts w:ascii="Times New Roman" w:hAnsi="Times New Roman"/>
          <w:b/>
          <w:sz w:val="24"/>
          <w:lang w:val="bg-BG"/>
        </w:rPr>
        <w:t>ГЛАВЕН СЕКРЕТАР</w:t>
      </w:r>
      <w:r w:rsidRPr="00FF783A">
        <w:rPr>
          <w:rFonts w:ascii="Times New Roman" w:hAnsi="Times New Roman"/>
          <w:b/>
          <w:sz w:val="24"/>
          <w:lang w:val="bg-BG"/>
        </w:rPr>
        <w:t xml:space="preserve"> НА </w:t>
      </w:r>
    </w:p>
    <w:p w:rsidR="00D77710" w:rsidRPr="00FF783A" w:rsidRDefault="00D77710" w:rsidP="004702C9">
      <w:pPr>
        <w:rPr>
          <w:rFonts w:ascii="Times New Roman" w:hAnsi="Times New Roman"/>
          <w:b/>
          <w:sz w:val="24"/>
          <w:lang w:val="bg-BG"/>
        </w:rPr>
      </w:pPr>
      <w:r w:rsidRPr="00FF783A">
        <w:rPr>
          <w:rFonts w:ascii="Times New Roman" w:hAnsi="Times New Roman"/>
          <w:b/>
          <w:sz w:val="24"/>
          <w:lang w:val="bg-BG"/>
        </w:rPr>
        <w:t xml:space="preserve">ИЗПЪЛНИТЕЛНА АГЕНЦИЯ </w:t>
      </w:r>
    </w:p>
    <w:p w:rsidR="00D77710" w:rsidRPr="00FF783A" w:rsidRDefault="00D77710" w:rsidP="004702C9">
      <w:pPr>
        <w:rPr>
          <w:rFonts w:ascii="Times New Roman" w:hAnsi="Times New Roman"/>
          <w:b/>
          <w:sz w:val="24"/>
          <w:lang w:val="bg-BG"/>
        </w:rPr>
      </w:pPr>
      <w:r w:rsidRPr="00FF783A">
        <w:rPr>
          <w:rFonts w:ascii="Times New Roman" w:hAnsi="Times New Roman"/>
          <w:b/>
          <w:sz w:val="24"/>
          <w:lang w:val="bg-BG"/>
        </w:rPr>
        <w:t>„АВТОМОБИЛНА АДМИНИСТРАЦИЯ”</w:t>
      </w:r>
    </w:p>
    <w:p w:rsidR="00D77710" w:rsidRPr="00844E58" w:rsidRDefault="00D77710" w:rsidP="00844E58">
      <w:pPr>
        <w:rPr>
          <w:rFonts w:ascii="Times New Roman" w:hAnsi="Times New Roman"/>
          <w:i/>
          <w:sz w:val="24"/>
          <w:lang w:val="bg-BG"/>
        </w:rPr>
      </w:pPr>
      <w:r w:rsidRPr="00844E58">
        <w:rPr>
          <w:rFonts w:ascii="Times New Roman" w:hAnsi="Times New Roman"/>
          <w:i/>
          <w:sz w:val="24"/>
          <w:lang w:val="bg-BG"/>
        </w:rPr>
        <w:t>У</w:t>
      </w:r>
      <w:r w:rsidRPr="00844E58">
        <w:rPr>
          <w:rFonts w:ascii="Times New Roman" w:hAnsi="Times New Roman"/>
          <w:i/>
          <w:sz w:val="24"/>
        </w:rPr>
        <w:t xml:space="preserve">пълномощен със Заповед № РД-01-284/13.06.2014 г. </w:t>
      </w:r>
    </w:p>
    <w:p w:rsidR="00D77710" w:rsidRPr="00844E58" w:rsidRDefault="00D77710" w:rsidP="00844E58">
      <w:pPr>
        <w:rPr>
          <w:rFonts w:ascii="Times New Roman" w:hAnsi="Times New Roman"/>
          <w:i/>
          <w:sz w:val="24"/>
          <w:lang w:val="bg-BG"/>
        </w:rPr>
      </w:pPr>
      <w:r w:rsidRPr="00844E58">
        <w:rPr>
          <w:rFonts w:ascii="Times New Roman" w:hAnsi="Times New Roman"/>
          <w:i/>
          <w:sz w:val="24"/>
        </w:rPr>
        <w:t>на изпълнителния директор</w:t>
      </w:r>
      <w:r w:rsidRPr="00844E58">
        <w:rPr>
          <w:rFonts w:ascii="Times New Roman" w:hAnsi="Times New Roman"/>
          <w:i/>
          <w:sz w:val="24"/>
          <w:lang w:val="bg-BG"/>
        </w:rPr>
        <w:t xml:space="preserve"> на Изпълнителна агенция „Автомобилна администрация”</w:t>
      </w:r>
    </w:p>
    <w:p w:rsidR="00D77710" w:rsidRPr="00844E58" w:rsidRDefault="00D77710" w:rsidP="004702C9">
      <w:pPr>
        <w:spacing w:after="200" w:line="276" w:lineRule="auto"/>
        <w:jc w:val="center"/>
        <w:rPr>
          <w:rFonts w:ascii="Times New Roman" w:hAnsi="Times New Roman"/>
          <w:b/>
          <w:i/>
          <w:sz w:val="24"/>
          <w:lang w:val="bg-BG"/>
        </w:rPr>
      </w:pPr>
    </w:p>
    <w:p w:rsidR="00D77710" w:rsidRPr="00FF783A" w:rsidRDefault="00D77710" w:rsidP="004702C9">
      <w:pPr>
        <w:spacing w:after="200" w:line="276" w:lineRule="auto"/>
        <w:jc w:val="center"/>
        <w:rPr>
          <w:rFonts w:ascii="Times New Roman" w:hAnsi="Times New Roman"/>
          <w:b/>
          <w:sz w:val="24"/>
          <w:lang w:val="bg-BG"/>
        </w:rPr>
      </w:pPr>
    </w:p>
    <w:p w:rsidR="00D77710" w:rsidRPr="00FF783A" w:rsidRDefault="00D77710" w:rsidP="004702C9">
      <w:pPr>
        <w:spacing w:after="200" w:line="276" w:lineRule="auto"/>
        <w:jc w:val="center"/>
        <w:rPr>
          <w:rFonts w:ascii="Times New Roman" w:hAnsi="Times New Roman"/>
          <w:b/>
          <w:sz w:val="24"/>
          <w:lang w:val="bg-BG"/>
        </w:rPr>
      </w:pPr>
    </w:p>
    <w:p w:rsidR="00D77710" w:rsidRPr="00385BB6" w:rsidRDefault="00D77710" w:rsidP="004702C9">
      <w:pPr>
        <w:spacing w:before="120" w:after="120" w:line="276" w:lineRule="auto"/>
        <w:jc w:val="center"/>
        <w:rPr>
          <w:rFonts w:ascii="Times New Roman" w:hAnsi="Times New Roman"/>
          <w:b/>
          <w:sz w:val="32"/>
          <w:szCs w:val="32"/>
          <w:lang w:val="bg-BG"/>
        </w:rPr>
      </w:pPr>
      <w:r w:rsidRPr="00385BB6">
        <w:rPr>
          <w:rFonts w:ascii="Times New Roman" w:hAnsi="Times New Roman"/>
          <w:b/>
          <w:sz w:val="32"/>
          <w:szCs w:val="32"/>
          <w:lang w:val="bg-BG"/>
        </w:rPr>
        <w:t>Д О К У М Е Н Т А Ц И Я</w:t>
      </w:r>
    </w:p>
    <w:p w:rsidR="00D77710" w:rsidRPr="00FF783A" w:rsidRDefault="00D77710" w:rsidP="004702C9">
      <w:pPr>
        <w:spacing w:before="120" w:after="120"/>
        <w:jc w:val="center"/>
        <w:rPr>
          <w:rFonts w:ascii="Times New Roman" w:hAnsi="Times New Roman"/>
          <w:b/>
          <w:sz w:val="24"/>
          <w:lang w:val="bg-BG"/>
        </w:rPr>
      </w:pPr>
      <w:r w:rsidRPr="00FF783A">
        <w:rPr>
          <w:rFonts w:ascii="Times New Roman" w:hAnsi="Times New Roman"/>
          <w:b/>
          <w:sz w:val="24"/>
          <w:lang w:val="bg-BG"/>
        </w:rPr>
        <w:t>ЗА</w:t>
      </w:r>
    </w:p>
    <w:p w:rsidR="00D77710" w:rsidRPr="00FF783A" w:rsidRDefault="00D77710" w:rsidP="004702C9">
      <w:pPr>
        <w:jc w:val="center"/>
        <w:rPr>
          <w:rFonts w:ascii="Times New Roman" w:hAnsi="Times New Roman"/>
          <w:b/>
          <w:sz w:val="24"/>
        </w:rPr>
      </w:pPr>
      <w:r w:rsidRPr="00FF783A">
        <w:rPr>
          <w:rFonts w:ascii="Times New Roman" w:hAnsi="Times New Roman"/>
          <w:b/>
          <w:sz w:val="24"/>
          <w:lang w:val="bg-BG"/>
        </w:rPr>
        <w:t xml:space="preserve">ПРОВЕЖДАНЕ НА </w:t>
      </w:r>
      <w:r w:rsidRPr="00FF783A">
        <w:rPr>
          <w:rFonts w:ascii="Times New Roman" w:hAnsi="Times New Roman"/>
          <w:b/>
          <w:sz w:val="24"/>
        </w:rPr>
        <w:t>ОБЩЕСТВЕНА ПОРЪЧКА</w:t>
      </w:r>
    </w:p>
    <w:p w:rsidR="00D77710" w:rsidRPr="00FF783A" w:rsidRDefault="00D77710" w:rsidP="004702C9">
      <w:pPr>
        <w:jc w:val="center"/>
        <w:rPr>
          <w:rFonts w:ascii="Times New Roman" w:hAnsi="Times New Roman"/>
          <w:b/>
          <w:sz w:val="24"/>
        </w:rPr>
      </w:pPr>
      <w:r w:rsidRPr="00FF783A">
        <w:rPr>
          <w:rFonts w:ascii="Times New Roman" w:hAnsi="Times New Roman"/>
          <w:b/>
          <w:sz w:val="24"/>
        </w:rPr>
        <w:t>ПО РЕДА НА ГЛАВА ОСМА „А”</w:t>
      </w:r>
      <w:r w:rsidRPr="00FF783A">
        <w:rPr>
          <w:rFonts w:ascii="Times New Roman" w:hAnsi="Times New Roman"/>
          <w:b/>
          <w:sz w:val="24"/>
          <w:lang w:val="bg-BG"/>
        </w:rPr>
        <w:t xml:space="preserve"> </w:t>
      </w:r>
      <w:r w:rsidRPr="00FF783A">
        <w:rPr>
          <w:rFonts w:ascii="Times New Roman" w:hAnsi="Times New Roman"/>
          <w:b/>
          <w:sz w:val="24"/>
        </w:rPr>
        <w:t>ОТ</w:t>
      </w:r>
      <w:r>
        <w:rPr>
          <w:rFonts w:ascii="Times New Roman" w:hAnsi="Times New Roman"/>
          <w:b/>
          <w:sz w:val="24"/>
        </w:rPr>
        <w:t xml:space="preserve"> ЗАКОНА ЗА ОБЩЕСТВЕНИТЕ ПОРЪЧКИ</w:t>
      </w:r>
      <w:r w:rsidRPr="00FF783A">
        <w:rPr>
          <w:rFonts w:ascii="Times New Roman" w:hAnsi="Times New Roman"/>
          <w:b/>
          <w:sz w:val="24"/>
          <w:lang w:val="bg-BG"/>
        </w:rPr>
        <w:t xml:space="preserve"> „</w:t>
      </w:r>
      <w:r w:rsidRPr="00FF783A">
        <w:rPr>
          <w:rFonts w:ascii="Times New Roman" w:hAnsi="Times New Roman"/>
          <w:b/>
          <w:bCs/>
          <w:sz w:val="24"/>
        </w:rPr>
        <w:t>ВЪЗЛАГАНЕ НА ОБЩЕСТВЕНИ ПОРЪЧКИ ЧРЕЗ ПУБЛИЧНА ПОКАНА</w:t>
      </w:r>
      <w:r w:rsidRPr="00FF783A">
        <w:rPr>
          <w:rFonts w:ascii="Times New Roman" w:hAnsi="Times New Roman"/>
          <w:b/>
          <w:bCs/>
          <w:sz w:val="24"/>
          <w:lang w:val="bg-BG"/>
        </w:rPr>
        <w:t>”</w:t>
      </w:r>
      <w:r w:rsidRPr="00FF783A">
        <w:rPr>
          <w:rFonts w:ascii="Times New Roman" w:hAnsi="Times New Roman"/>
          <w:b/>
          <w:sz w:val="24"/>
          <w:lang w:val="bg-BG"/>
        </w:rPr>
        <w:t>,</w:t>
      </w:r>
    </w:p>
    <w:p w:rsidR="00D77710" w:rsidRPr="00FF783A" w:rsidRDefault="00D77710" w:rsidP="004702C9">
      <w:pPr>
        <w:jc w:val="center"/>
        <w:rPr>
          <w:rFonts w:ascii="Times New Roman" w:hAnsi="Times New Roman"/>
          <w:b/>
          <w:sz w:val="24"/>
          <w:lang w:val="bg-BG"/>
        </w:rPr>
      </w:pPr>
      <w:r w:rsidRPr="00FF783A">
        <w:rPr>
          <w:rFonts w:ascii="Times New Roman" w:hAnsi="Times New Roman"/>
          <w:b/>
          <w:sz w:val="24"/>
        </w:rPr>
        <w:t xml:space="preserve">С ПРЕДМЕТ </w:t>
      </w:r>
    </w:p>
    <w:p w:rsidR="00D77710" w:rsidRDefault="00D77710" w:rsidP="004702C9">
      <w:pPr>
        <w:rPr>
          <w:rFonts w:ascii="Times New Roman" w:hAnsi="Times New Roman"/>
          <w:b/>
          <w:sz w:val="24"/>
        </w:rPr>
      </w:pPr>
    </w:p>
    <w:p w:rsidR="00D77710" w:rsidRDefault="00D77710" w:rsidP="000E16D9">
      <w:pPr>
        <w:jc w:val="center"/>
        <w:rPr>
          <w:rFonts w:ascii="Times New Roman" w:hAnsi="Times New Roman"/>
          <w:b/>
          <w:sz w:val="24"/>
        </w:rPr>
      </w:pPr>
      <w:r w:rsidRPr="000E16D9">
        <w:rPr>
          <w:rFonts w:ascii="Times New Roman" w:hAnsi="Times New Roman"/>
          <w:b/>
          <w:sz w:val="24"/>
          <w:lang w:val="bg-BG"/>
        </w:rPr>
        <w:t>„ИЗВЪРШВАНЕ НА ДОСТАВКИ НА КОНСУМАТИВИ (ТОНЕРИ, БАРАБАНИ, ЛЕНТИ И ДР.) ЗА КОПИРНА</w:t>
      </w:r>
      <w:r>
        <w:rPr>
          <w:rFonts w:ascii="Times New Roman" w:hAnsi="Times New Roman"/>
          <w:b/>
          <w:sz w:val="24"/>
          <w:lang w:val="bg-BG"/>
        </w:rPr>
        <w:t>ТА</w:t>
      </w:r>
      <w:r w:rsidRPr="000E16D9">
        <w:rPr>
          <w:rFonts w:ascii="Times New Roman" w:hAnsi="Times New Roman"/>
          <w:b/>
          <w:sz w:val="24"/>
          <w:lang w:val="bg-BG"/>
        </w:rPr>
        <w:t xml:space="preserve"> И РАЗПЕЧАТВАЩА</w:t>
      </w:r>
      <w:r>
        <w:rPr>
          <w:rFonts w:ascii="Times New Roman" w:hAnsi="Times New Roman"/>
          <w:b/>
          <w:sz w:val="24"/>
          <w:lang w:val="bg-BG"/>
        </w:rPr>
        <w:t>ТА</w:t>
      </w:r>
      <w:r w:rsidRPr="000E16D9">
        <w:rPr>
          <w:rFonts w:ascii="Times New Roman" w:hAnsi="Times New Roman"/>
          <w:b/>
          <w:sz w:val="24"/>
          <w:lang w:val="bg-BG"/>
        </w:rPr>
        <w:t xml:space="preserve"> ТЕХНИКА, ИЗПОЛЗВАНА В ИЗПЪЛНИТЕЛНА АГЕНЦИЯ </w:t>
      </w:r>
    </w:p>
    <w:p w:rsidR="00D77710" w:rsidRPr="000E16D9" w:rsidRDefault="00D77710" w:rsidP="000E16D9">
      <w:pPr>
        <w:jc w:val="center"/>
        <w:rPr>
          <w:rFonts w:ascii="Times New Roman" w:hAnsi="Times New Roman"/>
          <w:b/>
          <w:color w:val="000000"/>
          <w:sz w:val="24"/>
          <w:lang w:val="bg-BG"/>
        </w:rPr>
      </w:pPr>
      <w:r w:rsidRPr="000E16D9">
        <w:rPr>
          <w:rFonts w:ascii="Times New Roman" w:hAnsi="Times New Roman"/>
          <w:b/>
          <w:sz w:val="24"/>
          <w:lang w:val="bg-BG"/>
        </w:rPr>
        <w:t>„АВТОМОБИЛНА АДМИНИСТРАЦИЯ”</w:t>
      </w: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Pr="00FF783A" w:rsidRDefault="00D77710" w:rsidP="004702C9">
      <w:pPr>
        <w:rPr>
          <w:rFonts w:ascii="Times New Roman" w:hAnsi="Times New Roman"/>
          <w:sz w:val="24"/>
          <w:lang w:val="bg-BG"/>
        </w:rPr>
      </w:pPr>
    </w:p>
    <w:p w:rsidR="00D77710" w:rsidRDefault="00D77710" w:rsidP="004702C9">
      <w:pPr>
        <w:rPr>
          <w:rFonts w:ascii="Times New Roman" w:hAnsi="Times New Roman"/>
          <w:sz w:val="24"/>
        </w:rPr>
      </w:pPr>
    </w:p>
    <w:p w:rsidR="00D77710" w:rsidRDefault="00D77710" w:rsidP="004702C9">
      <w:pPr>
        <w:rPr>
          <w:rFonts w:ascii="Times New Roman" w:hAnsi="Times New Roman"/>
          <w:sz w:val="24"/>
        </w:rPr>
      </w:pPr>
    </w:p>
    <w:p w:rsidR="00D77710" w:rsidRDefault="00D77710" w:rsidP="004702C9">
      <w:pPr>
        <w:rPr>
          <w:rFonts w:ascii="Times New Roman" w:hAnsi="Times New Roman"/>
          <w:sz w:val="24"/>
        </w:rPr>
      </w:pPr>
    </w:p>
    <w:p w:rsidR="00D77710" w:rsidRDefault="00D77710" w:rsidP="004702C9">
      <w:pPr>
        <w:rPr>
          <w:rFonts w:ascii="Times New Roman" w:hAnsi="Times New Roman"/>
          <w:sz w:val="24"/>
        </w:rPr>
      </w:pPr>
    </w:p>
    <w:p w:rsidR="00D77710" w:rsidRDefault="00D77710" w:rsidP="004702C9">
      <w:pPr>
        <w:rPr>
          <w:rFonts w:ascii="Times New Roman" w:hAnsi="Times New Roman"/>
          <w:sz w:val="24"/>
        </w:rPr>
      </w:pPr>
    </w:p>
    <w:p w:rsidR="00D77710" w:rsidRPr="00B1397E" w:rsidRDefault="00D77710" w:rsidP="004702C9">
      <w:pPr>
        <w:rPr>
          <w:rFonts w:ascii="Times New Roman" w:hAnsi="Times New Roman"/>
          <w:sz w:val="24"/>
        </w:rPr>
      </w:pPr>
    </w:p>
    <w:p w:rsidR="00D77710" w:rsidRPr="00385BB6" w:rsidRDefault="00D77710" w:rsidP="00682938">
      <w:pPr>
        <w:jc w:val="center"/>
        <w:rPr>
          <w:rFonts w:ascii="Times New Roman" w:hAnsi="Times New Roman"/>
          <w:b/>
          <w:sz w:val="24"/>
          <w:lang w:val="bg-BG"/>
        </w:rPr>
      </w:pPr>
      <w:r w:rsidRPr="00FF783A">
        <w:rPr>
          <w:rFonts w:ascii="Times New Roman" w:hAnsi="Times New Roman"/>
          <w:b/>
          <w:sz w:val="24"/>
          <w:lang w:val="bg-BG"/>
        </w:rPr>
        <w:t>София 201</w:t>
      </w:r>
      <w:r>
        <w:rPr>
          <w:rFonts w:ascii="Times New Roman" w:hAnsi="Times New Roman"/>
          <w:b/>
          <w:sz w:val="24"/>
          <w:lang w:val="bg-BG"/>
        </w:rPr>
        <w:t>6 г.</w:t>
      </w:r>
    </w:p>
    <w:p w:rsidR="00D77710" w:rsidRPr="00385BB6" w:rsidRDefault="00D77710" w:rsidP="004702C9">
      <w:pPr>
        <w:pStyle w:val="TOC1"/>
      </w:pPr>
    </w:p>
    <w:p w:rsidR="00D77710" w:rsidRPr="00C704F1" w:rsidRDefault="00D77710" w:rsidP="004702C9">
      <w:pPr>
        <w:jc w:val="center"/>
        <w:rPr>
          <w:rFonts w:ascii="Times New Roman" w:hAnsi="Times New Roman"/>
          <w:b/>
          <w:sz w:val="24"/>
        </w:rPr>
      </w:pPr>
      <w:r w:rsidRPr="00C704F1">
        <w:rPr>
          <w:rFonts w:ascii="Times New Roman" w:hAnsi="Times New Roman"/>
          <w:b/>
          <w:sz w:val="24"/>
        </w:rPr>
        <w:t>С</w:t>
      </w:r>
      <w:r w:rsidRPr="00C704F1">
        <w:rPr>
          <w:rFonts w:ascii="Times New Roman" w:hAnsi="Times New Roman"/>
          <w:b/>
          <w:sz w:val="24"/>
          <w:lang w:val="bg-BG"/>
        </w:rPr>
        <w:t xml:space="preserve"> </w:t>
      </w:r>
      <w:r w:rsidRPr="00C704F1">
        <w:rPr>
          <w:rFonts w:ascii="Times New Roman" w:hAnsi="Times New Roman"/>
          <w:b/>
          <w:sz w:val="24"/>
        </w:rPr>
        <w:t>Ъ</w:t>
      </w:r>
      <w:r w:rsidRPr="00C704F1">
        <w:rPr>
          <w:rFonts w:ascii="Times New Roman" w:hAnsi="Times New Roman"/>
          <w:b/>
          <w:sz w:val="24"/>
          <w:lang w:val="bg-BG"/>
        </w:rPr>
        <w:t xml:space="preserve"> </w:t>
      </w:r>
      <w:r w:rsidRPr="00C704F1">
        <w:rPr>
          <w:rFonts w:ascii="Times New Roman" w:hAnsi="Times New Roman"/>
          <w:b/>
          <w:sz w:val="24"/>
        </w:rPr>
        <w:t>Д</w:t>
      </w:r>
      <w:r w:rsidRPr="00C704F1">
        <w:rPr>
          <w:rFonts w:ascii="Times New Roman" w:hAnsi="Times New Roman"/>
          <w:b/>
          <w:sz w:val="24"/>
          <w:lang w:val="bg-BG"/>
        </w:rPr>
        <w:t xml:space="preserve"> </w:t>
      </w:r>
      <w:r w:rsidRPr="00C704F1">
        <w:rPr>
          <w:rFonts w:ascii="Times New Roman" w:hAnsi="Times New Roman"/>
          <w:b/>
          <w:sz w:val="24"/>
        </w:rPr>
        <w:t>Ъ</w:t>
      </w:r>
      <w:r w:rsidRPr="00C704F1">
        <w:rPr>
          <w:rFonts w:ascii="Times New Roman" w:hAnsi="Times New Roman"/>
          <w:b/>
          <w:sz w:val="24"/>
          <w:lang w:val="bg-BG"/>
        </w:rPr>
        <w:t xml:space="preserve"> </w:t>
      </w:r>
      <w:r w:rsidRPr="00C704F1">
        <w:rPr>
          <w:rFonts w:ascii="Times New Roman" w:hAnsi="Times New Roman"/>
          <w:b/>
          <w:sz w:val="24"/>
        </w:rPr>
        <w:t>Р</w:t>
      </w:r>
      <w:r w:rsidRPr="00C704F1">
        <w:rPr>
          <w:rFonts w:ascii="Times New Roman" w:hAnsi="Times New Roman"/>
          <w:b/>
          <w:sz w:val="24"/>
          <w:lang w:val="bg-BG"/>
        </w:rPr>
        <w:t xml:space="preserve"> </w:t>
      </w:r>
      <w:r w:rsidRPr="00C704F1">
        <w:rPr>
          <w:rFonts w:ascii="Times New Roman" w:hAnsi="Times New Roman"/>
          <w:b/>
          <w:sz w:val="24"/>
        </w:rPr>
        <w:t>Ж</w:t>
      </w:r>
      <w:r w:rsidRPr="00C704F1">
        <w:rPr>
          <w:rFonts w:ascii="Times New Roman" w:hAnsi="Times New Roman"/>
          <w:b/>
          <w:sz w:val="24"/>
          <w:lang w:val="bg-BG"/>
        </w:rPr>
        <w:t xml:space="preserve"> </w:t>
      </w:r>
      <w:r w:rsidRPr="00C704F1">
        <w:rPr>
          <w:rFonts w:ascii="Times New Roman" w:hAnsi="Times New Roman"/>
          <w:b/>
          <w:sz w:val="24"/>
        </w:rPr>
        <w:t>А</w:t>
      </w:r>
      <w:r w:rsidRPr="00C704F1">
        <w:rPr>
          <w:rFonts w:ascii="Times New Roman" w:hAnsi="Times New Roman"/>
          <w:b/>
          <w:sz w:val="24"/>
          <w:lang w:val="bg-BG"/>
        </w:rPr>
        <w:t xml:space="preserve"> </w:t>
      </w:r>
      <w:r w:rsidRPr="00C704F1">
        <w:rPr>
          <w:rFonts w:ascii="Times New Roman" w:hAnsi="Times New Roman"/>
          <w:b/>
          <w:sz w:val="24"/>
        </w:rPr>
        <w:t>Н</w:t>
      </w:r>
      <w:r w:rsidRPr="00C704F1">
        <w:rPr>
          <w:rFonts w:ascii="Times New Roman" w:hAnsi="Times New Roman"/>
          <w:b/>
          <w:sz w:val="24"/>
          <w:lang w:val="bg-BG"/>
        </w:rPr>
        <w:t xml:space="preserve"> </w:t>
      </w:r>
      <w:r w:rsidRPr="00C704F1">
        <w:rPr>
          <w:rFonts w:ascii="Times New Roman" w:hAnsi="Times New Roman"/>
          <w:b/>
          <w:sz w:val="24"/>
        </w:rPr>
        <w:t>И</w:t>
      </w:r>
      <w:r w:rsidRPr="00C704F1">
        <w:rPr>
          <w:rFonts w:ascii="Times New Roman" w:hAnsi="Times New Roman"/>
          <w:b/>
          <w:sz w:val="24"/>
          <w:lang w:val="bg-BG"/>
        </w:rPr>
        <w:t xml:space="preserve"> </w:t>
      </w:r>
      <w:r w:rsidRPr="00C704F1">
        <w:rPr>
          <w:rFonts w:ascii="Times New Roman" w:hAnsi="Times New Roman"/>
          <w:b/>
          <w:sz w:val="24"/>
        </w:rPr>
        <w:t>Е</w:t>
      </w:r>
    </w:p>
    <w:p w:rsidR="00D77710" w:rsidRPr="00C704F1" w:rsidRDefault="00D77710" w:rsidP="004702C9">
      <w:pPr>
        <w:jc w:val="both"/>
        <w:rPr>
          <w:rFonts w:ascii="Times New Roman" w:hAnsi="Times New Roman"/>
          <w:sz w:val="24"/>
        </w:rPr>
      </w:pPr>
    </w:p>
    <w:p w:rsidR="00D77710" w:rsidRPr="004702C9" w:rsidRDefault="00D77710" w:rsidP="004702C9">
      <w:pPr>
        <w:spacing w:line="360" w:lineRule="auto"/>
        <w:jc w:val="both"/>
        <w:rPr>
          <w:rFonts w:ascii="Times New Roman" w:hAnsi="Times New Roman"/>
          <w:sz w:val="24"/>
          <w:lang w:val="bg-BG"/>
        </w:rPr>
      </w:pPr>
      <w:r>
        <w:rPr>
          <w:rFonts w:ascii="Times New Roman" w:hAnsi="Times New Roman"/>
          <w:sz w:val="24"/>
        </w:rPr>
        <w:t>П</w:t>
      </w:r>
      <w:r w:rsidRPr="004702C9">
        <w:rPr>
          <w:rFonts w:ascii="Times New Roman" w:hAnsi="Times New Roman"/>
          <w:sz w:val="24"/>
        </w:rPr>
        <w:t>ублична покана</w:t>
      </w:r>
      <w:r w:rsidRPr="004702C9">
        <w:rPr>
          <w:rFonts w:ascii="Times New Roman" w:hAnsi="Times New Roman"/>
          <w:sz w:val="24"/>
          <w:lang w:val="bg-BG"/>
        </w:rPr>
        <w:t>.</w:t>
      </w:r>
    </w:p>
    <w:p w:rsidR="00D77710" w:rsidRDefault="00D77710" w:rsidP="000E16D9">
      <w:pPr>
        <w:spacing w:line="360" w:lineRule="auto"/>
        <w:jc w:val="both"/>
        <w:rPr>
          <w:rFonts w:ascii="Times New Roman" w:hAnsi="Times New Roman"/>
          <w:b/>
          <w:lang w:val="bg-BG"/>
        </w:rPr>
      </w:pPr>
    </w:p>
    <w:p w:rsidR="00D77710" w:rsidRPr="000E16D9" w:rsidRDefault="00D77710" w:rsidP="000E16D9">
      <w:pPr>
        <w:spacing w:line="360" w:lineRule="auto"/>
        <w:jc w:val="both"/>
        <w:rPr>
          <w:rFonts w:ascii="Times New Roman" w:hAnsi="Times New Roman"/>
          <w:b/>
          <w:lang w:val="bg-BG"/>
        </w:rPr>
      </w:pPr>
      <w:r w:rsidRPr="000E16D9">
        <w:rPr>
          <w:rFonts w:ascii="Times New Roman" w:hAnsi="Times New Roman"/>
          <w:b/>
          <w:sz w:val="24"/>
        </w:rPr>
        <w:t>І</w:t>
      </w:r>
      <w:r w:rsidRPr="000E16D9">
        <w:rPr>
          <w:rFonts w:ascii="Times New Roman" w:hAnsi="Times New Roman"/>
          <w:sz w:val="24"/>
        </w:rPr>
        <w:t>. Описание на поръчката</w:t>
      </w:r>
      <w:r w:rsidRPr="000E16D9">
        <w:rPr>
          <w:rFonts w:ascii="Times New Roman" w:hAnsi="Times New Roman"/>
          <w:sz w:val="24"/>
          <w:lang w:val="bg-BG"/>
        </w:rPr>
        <w:t>.</w:t>
      </w:r>
      <w:r w:rsidRPr="000E16D9">
        <w:rPr>
          <w:rFonts w:ascii="Times New Roman" w:hAnsi="Times New Roman"/>
          <w:b/>
          <w:sz w:val="24"/>
        </w:rPr>
        <w:t xml:space="preserve"> </w:t>
      </w:r>
    </w:p>
    <w:p w:rsidR="00D77710" w:rsidRDefault="00D77710" w:rsidP="004702C9">
      <w:pPr>
        <w:spacing w:line="360" w:lineRule="auto"/>
        <w:jc w:val="both"/>
        <w:rPr>
          <w:rFonts w:ascii="Times New Roman" w:hAnsi="Times New Roman"/>
          <w:b/>
          <w:sz w:val="24"/>
          <w:lang w:val="bg-BG"/>
        </w:rPr>
      </w:pPr>
    </w:p>
    <w:p w:rsidR="00D77710" w:rsidRPr="004702C9" w:rsidRDefault="00D77710" w:rsidP="004702C9">
      <w:pPr>
        <w:spacing w:line="360" w:lineRule="auto"/>
        <w:jc w:val="both"/>
        <w:rPr>
          <w:rFonts w:ascii="Times New Roman" w:hAnsi="Times New Roman"/>
          <w:b/>
          <w:sz w:val="24"/>
          <w:lang w:val="bg-BG"/>
        </w:rPr>
      </w:pPr>
      <w:r w:rsidRPr="000E16D9">
        <w:rPr>
          <w:rFonts w:ascii="Times New Roman" w:hAnsi="Times New Roman"/>
          <w:b/>
          <w:sz w:val="24"/>
        </w:rPr>
        <w:t>II</w:t>
      </w:r>
      <w:r w:rsidRPr="000E16D9">
        <w:rPr>
          <w:rFonts w:ascii="Times New Roman" w:hAnsi="Times New Roman"/>
          <w:b/>
          <w:bCs/>
          <w:sz w:val="24"/>
        </w:rPr>
        <w:t>.</w:t>
      </w:r>
      <w:r w:rsidRPr="000E16D9">
        <w:rPr>
          <w:rFonts w:ascii="Times New Roman" w:hAnsi="Times New Roman"/>
          <w:bCs/>
          <w:sz w:val="24"/>
        </w:rPr>
        <w:t xml:space="preserve"> </w:t>
      </w:r>
      <w:r>
        <w:rPr>
          <w:rFonts w:ascii="Times New Roman" w:hAnsi="Times New Roman"/>
          <w:sz w:val="24"/>
          <w:lang w:val="bg-BG" w:eastAsia="bg-BG"/>
        </w:rPr>
        <w:t>И</w:t>
      </w:r>
      <w:r w:rsidRPr="000E16D9">
        <w:rPr>
          <w:rFonts w:ascii="Times New Roman" w:hAnsi="Times New Roman"/>
          <w:sz w:val="24"/>
          <w:lang w:val="bg-BG" w:eastAsia="bg-BG"/>
        </w:rPr>
        <w:t>зисквания за изпълнение на поръчката.</w:t>
      </w:r>
      <w:r w:rsidRPr="000E16D9">
        <w:rPr>
          <w:rFonts w:ascii="Times New Roman" w:hAnsi="Times New Roman"/>
          <w:sz w:val="24"/>
        </w:rPr>
        <w:t xml:space="preserve"> </w:t>
      </w:r>
      <w:r w:rsidRPr="000E16D9">
        <w:rPr>
          <w:rFonts w:ascii="Times New Roman" w:hAnsi="Times New Roman"/>
          <w:sz w:val="24"/>
          <w:lang w:val="bg-BG"/>
        </w:rPr>
        <w:t>Т</w:t>
      </w:r>
      <w:r w:rsidRPr="000E16D9">
        <w:rPr>
          <w:rFonts w:ascii="Times New Roman" w:hAnsi="Times New Roman"/>
          <w:sz w:val="24"/>
          <w:lang w:val="bg-BG" w:eastAsia="bg-BG"/>
        </w:rPr>
        <w:t xml:space="preserve">ехнически спецификации. </w:t>
      </w:r>
    </w:p>
    <w:p w:rsidR="00D77710" w:rsidRDefault="00D77710" w:rsidP="004702C9">
      <w:pPr>
        <w:spacing w:line="360" w:lineRule="auto"/>
        <w:jc w:val="both"/>
        <w:rPr>
          <w:rFonts w:ascii="Times New Roman" w:hAnsi="Times New Roman"/>
          <w:b/>
          <w:sz w:val="24"/>
          <w:lang w:val="bg-BG"/>
        </w:rPr>
      </w:pPr>
    </w:p>
    <w:p w:rsidR="00D77710" w:rsidRPr="000E16D9" w:rsidRDefault="00D77710" w:rsidP="004702C9">
      <w:pPr>
        <w:spacing w:line="360" w:lineRule="auto"/>
        <w:jc w:val="both"/>
        <w:rPr>
          <w:rFonts w:ascii="Times New Roman" w:hAnsi="Times New Roman"/>
          <w:b/>
          <w:sz w:val="24"/>
          <w:lang w:val="bg-BG"/>
        </w:rPr>
      </w:pPr>
      <w:r w:rsidRPr="004702C9">
        <w:rPr>
          <w:rFonts w:ascii="Times New Roman" w:hAnsi="Times New Roman"/>
          <w:b/>
          <w:sz w:val="24"/>
        </w:rPr>
        <w:t>III</w:t>
      </w:r>
      <w:r w:rsidRPr="004702C9">
        <w:rPr>
          <w:rFonts w:ascii="Times New Roman" w:hAnsi="Times New Roman"/>
          <w:sz w:val="24"/>
        </w:rPr>
        <w:t xml:space="preserve">. </w:t>
      </w:r>
      <w:r w:rsidRPr="004702C9">
        <w:rPr>
          <w:rFonts w:ascii="Times New Roman" w:hAnsi="Times New Roman"/>
          <w:sz w:val="24"/>
          <w:lang w:val="bg-BG"/>
        </w:rPr>
        <w:t>Критерии</w:t>
      </w:r>
      <w:r w:rsidRPr="004702C9">
        <w:rPr>
          <w:rFonts w:ascii="Times New Roman" w:hAnsi="Times New Roman"/>
          <w:sz w:val="24"/>
        </w:rPr>
        <w:t xml:space="preserve"> за оценка на оферт</w:t>
      </w:r>
      <w:r w:rsidRPr="004702C9">
        <w:rPr>
          <w:rFonts w:ascii="Times New Roman" w:hAnsi="Times New Roman"/>
          <w:sz w:val="24"/>
          <w:lang w:val="bg-BG"/>
        </w:rPr>
        <w:t>ите.</w:t>
      </w:r>
    </w:p>
    <w:p w:rsidR="00D77710" w:rsidRDefault="00D77710" w:rsidP="004702C9">
      <w:pPr>
        <w:spacing w:line="360" w:lineRule="auto"/>
        <w:jc w:val="both"/>
        <w:rPr>
          <w:rFonts w:ascii="Times New Roman" w:hAnsi="Times New Roman"/>
          <w:b/>
          <w:bCs/>
          <w:sz w:val="24"/>
          <w:lang w:val="bg-BG"/>
        </w:rPr>
      </w:pPr>
    </w:p>
    <w:p w:rsidR="00D77710" w:rsidRPr="004702C9" w:rsidRDefault="00D77710" w:rsidP="004702C9">
      <w:pPr>
        <w:spacing w:line="360" w:lineRule="auto"/>
        <w:jc w:val="both"/>
        <w:rPr>
          <w:rFonts w:ascii="Times New Roman" w:hAnsi="Times New Roman"/>
          <w:bCs/>
          <w:sz w:val="24"/>
          <w:lang w:val="bg-BG"/>
        </w:rPr>
      </w:pPr>
      <w:r w:rsidRPr="004702C9">
        <w:rPr>
          <w:rFonts w:ascii="Times New Roman" w:hAnsi="Times New Roman"/>
          <w:b/>
          <w:bCs/>
          <w:sz w:val="24"/>
        </w:rPr>
        <w:t>IV</w:t>
      </w:r>
      <w:r w:rsidRPr="004702C9">
        <w:rPr>
          <w:rFonts w:ascii="Times New Roman" w:hAnsi="Times New Roman"/>
          <w:bCs/>
          <w:sz w:val="24"/>
        </w:rPr>
        <w:t>. Указания за подготовка на офертата</w:t>
      </w:r>
      <w:r w:rsidRPr="004702C9">
        <w:rPr>
          <w:rFonts w:ascii="Times New Roman" w:hAnsi="Times New Roman"/>
          <w:bCs/>
          <w:sz w:val="24"/>
          <w:lang w:val="bg-BG"/>
        </w:rPr>
        <w:t>.</w:t>
      </w:r>
    </w:p>
    <w:p w:rsidR="00D77710" w:rsidRDefault="00D77710" w:rsidP="004702C9">
      <w:pPr>
        <w:spacing w:line="360" w:lineRule="auto"/>
        <w:jc w:val="both"/>
        <w:rPr>
          <w:rFonts w:ascii="Times New Roman" w:hAnsi="Times New Roman"/>
          <w:b/>
          <w:sz w:val="24"/>
          <w:lang w:val="bg-BG" w:eastAsia="bg-BG"/>
        </w:rPr>
      </w:pPr>
    </w:p>
    <w:p w:rsidR="00D77710" w:rsidRPr="004702C9" w:rsidRDefault="00D77710" w:rsidP="004702C9">
      <w:pPr>
        <w:spacing w:line="360" w:lineRule="auto"/>
        <w:jc w:val="both"/>
        <w:rPr>
          <w:rFonts w:ascii="Times New Roman" w:hAnsi="Times New Roman"/>
          <w:sz w:val="24"/>
        </w:rPr>
      </w:pPr>
      <w:r w:rsidRPr="004702C9">
        <w:rPr>
          <w:rFonts w:ascii="Times New Roman" w:hAnsi="Times New Roman"/>
          <w:b/>
          <w:sz w:val="24"/>
          <w:lang w:eastAsia="bg-BG"/>
        </w:rPr>
        <w:t>V</w:t>
      </w:r>
      <w:r w:rsidRPr="004702C9">
        <w:rPr>
          <w:rFonts w:ascii="Times New Roman" w:hAnsi="Times New Roman"/>
          <w:bCs/>
          <w:sz w:val="24"/>
          <w:lang w:val="bg-BG"/>
        </w:rPr>
        <w:t>. О</w:t>
      </w:r>
      <w:r w:rsidRPr="004702C9">
        <w:rPr>
          <w:rFonts w:ascii="Times New Roman" w:hAnsi="Times New Roman"/>
          <w:bCs/>
          <w:sz w:val="24"/>
        </w:rPr>
        <w:t>бразци на документи:</w:t>
      </w:r>
    </w:p>
    <w:p w:rsidR="00D77710" w:rsidRPr="004702C9" w:rsidRDefault="00D77710" w:rsidP="004702C9">
      <w:pPr>
        <w:pStyle w:val="BodyTextIndent2"/>
        <w:spacing w:after="0" w:line="360" w:lineRule="auto"/>
        <w:ind w:left="0" w:firstLine="708"/>
        <w:jc w:val="both"/>
      </w:pPr>
      <w:r w:rsidRPr="004702C9">
        <w:t xml:space="preserve">1.  </w:t>
      </w:r>
      <w:r>
        <w:t>Представяне на участника;</w:t>
      </w:r>
    </w:p>
    <w:p w:rsidR="00D77710" w:rsidRPr="004702C9" w:rsidRDefault="00D77710" w:rsidP="004702C9">
      <w:pPr>
        <w:pStyle w:val="BodyTextIndent2"/>
        <w:spacing w:after="0" w:line="360" w:lineRule="auto"/>
        <w:ind w:left="0" w:firstLine="708"/>
        <w:jc w:val="both"/>
        <w:rPr>
          <w:b/>
        </w:rPr>
      </w:pPr>
      <w:r>
        <w:t>2.</w:t>
      </w:r>
      <w:r>
        <w:rPr>
          <w:b/>
        </w:rPr>
        <w:t xml:space="preserve">  </w:t>
      </w:r>
      <w:r>
        <w:rPr>
          <w:lang w:eastAsia="bg-BG"/>
        </w:rPr>
        <w:t>Техническо предложение</w:t>
      </w:r>
      <w:r>
        <w:t>;</w:t>
      </w:r>
    </w:p>
    <w:p w:rsidR="00D77710" w:rsidRPr="004702C9" w:rsidRDefault="00D77710" w:rsidP="004702C9">
      <w:pPr>
        <w:spacing w:line="360" w:lineRule="auto"/>
        <w:ind w:firstLine="708"/>
        <w:jc w:val="both"/>
        <w:rPr>
          <w:rFonts w:ascii="Times New Roman" w:hAnsi="Times New Roman"/>
          <w:sz w:val="24"/>
          <w:lang w:val="bg-BG" w:eastAsia="bg-BG"/>
        </w:rPr>
      </w:pPr>
      <w:r>
        <w:rPr>
          <w:rFonts w:ascii="Times New Roman" w:hAnsi="Times New Roman"/>
          <w:sz w:val="24"/>
          <w:lang w:val="bg-BG"/>
        </w:rPr>
        <w:t>3</w:t>
      </w:r>
      <w:r>
        <w:rPr>
          <w:rFonts w:ascii="Times New Roman" w:hAnsi="Times New Roman"/>
          <w:sz w:val="24"/>
        </w:rPr>
        <w:t>.</w:t>
      </w:r>
      <w:r>
        <w:rPr>
          <w:rFonts w:ascii="Times New Roman" w:hAnsi="Times New Roman"/>
          <w:sz w:val="24"/>
          <w:lang w:eastAsia="bg-BG"/>
        </w:rPr>
        <w:t xml:space="preserve"> </w:t>
      </w:r>
      <w:r>
        <w:rPr>
          <w:rFonts w:ascii="Times New Roman" w:hAnsi="Times New Roman"/>
          <w:sz w:val="24"/>
          <w:lang w:val="bg-BG" w:eastAsia="bg-BG"/>
        </w:rPr>
        <w:t xml:space="preserve"> </w:t>
      </w:r>
      <w:r>
        <w:rPr>
          <w:rFonts w:ascii="Times New Roman" w:hAnsi="Times New Roman"/>
          <w:sz w:val="24"/>
          <w:lang w:eastAsia="bg-BG"/>
        </w:rPr>
        <w:t>Ценово предложение</w:t>
      </w:r>
      <w:r>
        <w:rPr>
          <w:rFonts w:ascii="Times New Roman" w:hAnsi="Times New Roman"/>
          <w:sz w:val="24"/>
          <w:lang w:val="bg-BG" w:eastAsia="bg-BG"/>
        </w:rPr>
        <w:t>/оферта;</w:t>
      </w:r>
      <w:r>
        <w:rPr>
          <w:rFonts w:ascii="Times New Roman" w:hAnsi="Times New Roman"/>
          <w:sz w:val="24"/>
          <w:lang w:eastAsia="bg-BG"/>
        </w:rPr>
        <w:t xml:space="preserve"> </w:t>
      </w:r>
    </w:p>
    <w:p w:rsidR="00D77710" w:rsidRPr="004702C9" w:rsidRDefault="00D77710" w:rsidP="004702C9">
      <w:pPr>
        <w:pStyle w:val="BodyTextIndent2"/>
        <w:spacing w:after="0" w:line="360" w:lineRule="auto"/>
        <w:ind w:left="0" w:firstLine="708"/>
        <w:jc w:val="both"/>
      </w:pPr>
      <w:r>
        <w:t xml:space="preserve">4. </w:t>
      </w:r>
      <w:r>
        <w:rPr>
          <w:bCs/>
        </w:rPr>
        <w:t>Списък-декларация за основните договори за услуги, сходни с предмета на поръчката,</w:t>
      </w:r>
      <w:r>
        <w:t xml:space="preserve"> изпълнени през последните 3 (три) години, считано от датата на подаване на офертата, еднакви или сходни с предмета на публичната покана.</w:t>
      </w:r>
    </w:p>
    <w:p w:rsidR="00D77710" w:rsidRDefault="00D77710" w:rsidP="004702C9">
      <w:pPr>
        <w:spacing w:line="360" w:lineRule="auto"/>
        <w:jc w:val="both"/>
        <w:rPr>
          <w:rFonts w:ascii="Times New Roman" w:hAnsi="Times New Roman"/>
          <w:b/>
          <w:sz w:val="24"/>
          <w:lang w:val="bg-BG" w:eastAsia="bg-BG"/>
        </w:rPr>
      </w:pPr>
    </w:p>
    <w:p w:rsidR="00D77710" w:rsidRPr="004702C9" w:rsidRDefault="00D77710" w:rsidP="004702C9">
      <w:pPr>
        <w:spacing w:line="360" w:lineRule="auto"/>
        <w:jc w:val="both"/>
        <w:rPr>
          <w:rFonts w:ascii="Times New Roman" w:hAnsi="Times New Roman"/>
          <w:sz w:val="24"/>
          <w:lang w:eastAsia="bg-BG"/>
        </w:rPr>
      </w:pPr>
      <w:r w:rsidRPr="004702C9">
        <w:rPr>
          <w:rFonts w:ascii="Times New Roman" w:hAnsi="Times New Roman"/>
          <w:b/>
          <w:sz w:val="24"/>
          <w:lang w:eastAsia="bg-BG"/>
        </w:rPr>
        <w:t xml:space="preserve">VI. </w:t>
      </w:r>
      <w:r w:rsidRPr="004702C9">
        <w:rPr>
          <w:rFonts w:ascii="Times New Roman" w:hAnsi="Times New Roman"/>
          <w:sz w:val="24"/>
          <w:lang w:eastAsia="bg-BG"/>
        </w:rPr>
        <w:t>Проект на договор</w:t>
      </w:r>
      <w:r w:rsidRPr="004702C9">
        <w:rPr>
          <w:rFonts w:ascii="Times New Roman" w:hAnsi="Times New Roman"/>
          <w:sz w:val="24"/>
          <w:lang w:val="bg-BG" w:eastAsia="bg-BG"/>
        </w:rPr>
        <w:t>.</w:t>
      </w:r>
    </w:p>
    <w:p w:rsidR="00D77710" w:rsidRPr="004702C9" w:rsidRDefault="00D77710" w:rsidP="004702C9">
      <w:pPr>
        <w:spacing w:line="360" w:lineRule="auto"/>
        <w:jc w:val="both"/>
        <w:rPr>
          <w:rFonts w:ascii="Times New Roman" w:hAnsi="Times New Roman"/>
          <w:sz w:val="24"/>
          <w:lang w:eastAsia="bg-BG"/>
        </w:rPr>
      </w:pPr>
    </w:p>
    <w:p w:rsidR="00D77710" w:rsidRPr="00E63520" w:rsidRDefault="00D77710" w:rsidP="004702C9">
      <w:pPr>
        <w:spacing w:line="360" w:lineRule="auto"/>
        <w:jc w:val="both"/>
        <w:rPr>
          <w:rFonts w:ascii="Times New Roman" w:hAnsi="Times New Roman"/>
          <w:sz w:val="24"/>
          <w:lang w:eastAsia="bg-BG"/>
        </w:rPr>
      </w:pPr>
    </w:p>
    <w:p w:rsidR="00D77710" w:rsidRDefault="00D77710" w:rsidP="004702C9">
      <w:pPr>
        <w:rPr>
          <w:lang w:val="bg-BG"/>
        </w:rPr>
      </w:pPr>
    </w:p>
    <w:p w:rsidR="00D77710" w:rsidRDefault="00D77710" w:rsidP="004702C9">
      <w:pPr>
        <w:rPr>
          <w:lang w:val="bg-BG"/>
        </w:rPr>
      </w:pPr>
    </w:p>
    <w:p w:rsidR="00D77710" w:rsidRDefault="00D77710" w:rsidP="004702C9">
      <w:pPr>
        <w:rPr>
          <w:lang w:val="bg-BG"/>
        </w:rPr>
      </w:pPr>
    </w:p>
    <w:p w:rsidR="00D77710" w:rsidRDefault="00D77710" w:rsidP="004702C9">
      <w:pPr>
        <w:rPr>
          <w:lang w:val="bg-BG"/>
        </w:rPr>
      </w:pPr>
    </w:p>
    <w:p w:rsidR="00D77710" w:rsidRDefault="00D77710" w:rsidP="004702C9">
      <w:pPr>
        <w:rPr>
          <w:lang w:val="bg-BG"/>
        </w:rPr>
      </w:pPr>
    </w:p>
    <w:p w:rsidR="00D77710" w:rsidRDefault="00D77710" w:rsidP="004702C9">
      <w:pPr>
        <w:rPr>
          <w:lang w:val="bg-BG"/>
        </w:rPr>
      </w:pPr>
    </w:p>
    <w:p w:rsidR="00D77710" w:rsidRDefault="00D77710" w:rsidP="004702C9">
      <w:pPr>
        <w:rPr>
          <w:lang w:val="bg-BG"/>
        </w:rPr>
      </w:pPr>
    </w:p>
    <w:p w:rsidR="00D77710" w:rsidRDefault="00D77710" w:rsidP="004702C9">
      <w:pPr>
        <w:rPr>
          <w:lang w:val="bg-BG"/>
        </w:rPr>
      </w:pPr>
    </w:p>
    <w:p w:rsidR="00D77710" w:rsidRDefault="00D77710" w:rsidP="004702C9">
      <w:pPr>
        <w:rPr>
          <w:lang w:val="bg-BG"/>
        </w:rPr>
      </w:pPr>
    </w:p>
    <w:p w:rsidR="00D77710" w:rsidRDefault="00D77710" w:rsidP="004702C9">
      <w:pPr>
        <w:rPr>
          <w:lang w:val="bg-BG"/>
        </w:rPr>
      </w:pPr>
    </w:p>
    <w:p w:rsidR="00D77710" w:rsidRDefault="00D77710" w:rsidP="004702C9">
      <w:pPr>
        <w:rPr>
          <w:lang w:val="bg-BG"/>
        </w:rPr>
      </w:pPr>
    </w:p>
    <w:p w:rsidR="00D77710" w:rsidRDefault="00D77710" w:rsidP="004702C9">
      <w:pPr>
        <w:rPr>
          <w:lang w:val="bg-BG"/>
        </w:rPr>
      </w:pPr>
    </w:p>
    <w:p w:rsidR="00D77710" w:rsidRPr="00DD616D" w:rsidRDefault="00D77710" w:rsidP="00DD616D">
      <w:pPr>
        <w:jc w:val="center"/>
        <w:rPr>
          <w:rFonts w:ascii="Times New Roman" w:hAnsi="Times New Roman"/>
          <w:b/>
          <w:sz w:val="24"/>
        </w:rPr>
      </w:pPr>
      <w:r>
        <w:rPr>
          <w:rFonts w:ascii="Times New Roman" w:hAnsi="Times New Roman"/>
          <w:b/>
          <w:sz w:val="24"/>
          <w:lang w:val="bg-BG"/>
        </w:rPr>
        <w:t>София</w:t>
      </w:r>
      <w:r>
        <w:rPr>
          <w:rFonts w:ascii="Times New Roman" w:hAnsi="Times New Roman"/>
          <w:b/>
          <w:sz w:val="24"/>
        </w:rPr>
        <w:t xml:space="preserve"> </w:t>
      </w:r>
      <w:r w:rsidRPr="00FE3FB3">
        <w:rPr>
          <w:rFonts w:ascii="Times New Roman" w:hAnsi="Times New Roman"/>
          <w:b/>
          <w:sz w:val="24"/>
          <w:lang w:val="bg-BG"/>
        </w:rPr>
        <w:t>2016 г.</w:t>
      </w:r>
    </w:p>
    <w:p w:rsidR="00D77710" w:rsidRPr="00F032AC" w:rsidRDefault="00D77710" w:rsidP="00F032AC">
      <w:pPr>
        <w:jc w:val="center"/>
        <w:rPr>
          <w:rFonts w:ascii="Times New Roman" w:hAnsi="Times New Roman"/>
          <w:b/>
          <w:sz w:val="24"/>
          <w:lang w:val="bg-BG"/>
        </w:rPr>
      </w:pPr>
      <w:r>
        <w:rPr>
          <w:rFonts w:ascii="Times New Roman" w:hAnsi="Times New Roman"/>
          <w:b/>
          <w:sz w:val="24"/>
          <w:lang w:val="bg-BG"/>
        </w:rPr>
        <w:t>I</w:t>
      </w:r>
      <w:r w:rsidRPr="00F032AC">
        <w:rPr>
          <w:rFonts w:ascii="Times New Roman" w:hAnsi="Times New Roman"/>
          <w:b/>
          <w:sz w:val="24"/>
          <w:lang w:val="bg-BG"/>
        </w:rPr>
        <w:t>. ОПИСАНИЕ НА ПОРЪЧКАТА</w:t>
      </w:r>
    </w:p>
    <w:p w:rsidR="00D77710" w:rsidRPr="00F032AC" w:rsidRDefault="00D77710" w:rsidP="00F032AC">
      <w:pPr>
        <w:ind w:firstLine="708"/>
        <w:jc w:val="both"/>
        <w:rPr>
          <w:sz w:val="24"/>
          <w:lang w:val="bg-BG"/>
        </w:rPr>
      </w:pPr>
    </w:p>
    <w:p w:rsidR="00D77710" w:rsidRPr="00F032AC" w:rsidRDefault="00D77710" w:rsidP="00F032AC">
      <w:pPr>
        <w:ind w:firstLine="708"/>
        <w:jc w:val="both"/>
        <w:rPr>
          <w:rFonts w:ascii="Times New Roman" w:hAnsi="Times New Roman"/>
          <w:sz w:val="24"/>
          <w:lang w:val="bg-BG"/>
        </w:rPr>
      </w:pPr>
      <w:r w:rsidRPr="00F032AC">
        <w:rPr>
          <w:rFonts w:ascii="Times New Roman" w:hAnsi="Times New Roman"/>
          <w:sz w:val="24"/>
          <w:lang w:val="bg-BG"/>
        </w:rPr>
        <w:t>Настоящата документация съдържа информация, която дава възможност на участниците да се запознаят с предмета на поръчката, условията за нейното изпълнение, условията за участие, изисквания към участниците и начина на провеждането й.</w:t>
      </w:r>
    </w:p>
    <w:p w:rsidR="00D77710" w:rsidRPr="00F032AC" w:rsidRDefault="00D77710" w:rsidP="00F032AC">
      <w:pPr>
        <w:ind w:firstLine="708"/>
        <w:jc w:val="both"/>
        <w:rPr>
          <w:rFonts w:ascii="Times New Roman" w:hAnsi="Times New Roman"/>
          <w:bCs/>
          <w:sz w:val="24"/>
          <w:lang w:val="bg-BG"/>
        </w:rPr>
      </w:pPr>
      <w:r w:rsidRPr="00F032AC">
        <w:rPr>
          <w:rFonts w:ascii="Times New Roman" w:hAnsi="Times New Roman"/>
          <w:sz w:val="24"/>
          <w:lang w:val="bg-BG"/>
        </w:rPr>
        <w:t>Участниците следва да се запознаят и да се съобразят с всички спецификации, указания, условия, изисквания и образци, посочени в документацията.</w:t>
      </w:r>
    </w:p>
    <w:p w:rsidR="00D77710" w:rsidRPr="00F032AC" w:rsidRDefault="00D77710" w:rsidP="00F032AC">
      <w:pPr>
        <w:ind w:firstLine="708"/>
        <w:jc w:val="both"/>
        <w:rPr>
          <w:rFonts w:ascii="Times New Roman" w:hAnsi="Times New Roman"/>
          <w:bCs/>
          <w:sz w:val="24"/>
          <w:lang w:val="bg-BG"/>
        </w:rPr>
      </w:pPr>
      <w:r w:rsidRPr="00F032AC">
        <w:rPr>
          <w:rFonts w:ascii="Times New Roman" w:hAnsi="Times New Roman"/>
          <w:bCs/>
          <w:sz w:val="24"/>
          <w:lang w:val="bg-BG"/>
        </w:rPr>
        <w:t>За нерегламент</w:t>
      </w:r>
      <w:r>
        <w:rPr>
          <w:rFonts w:ascii="Times New Roman" w:hAnsi="Times New Roman"/>
          <w:bCs/>
          <w:sz w:val="24"/>
          <w:lang w:val="bg-BG"/>
        </w:rPr>
        <w:t>ираните в настоящата документация</w:t>
      </w:r>
      <w:r w:rsidRPr="00F032AC">
        <w:rPr>
          <w:rFonts w:ascii="Times New Roman" w:hAnsi="Times New Roman"/>
          <w:bCs/>
          <w:sz w:val="24"/>
          <w:lang w:val="bg-BG"/>
        </w:rPr>
        <w:t xml:space="preserve"> условия по провеждането на процедурата, се прилагат разпоредбите на </w:t>
      </w:r>
      <w:r w:rsidRPr="00DD616D">
        <w:rPr>
          <w:rFonts w:ascii="Times New Roman" w:hAnsi="Times New Roman"/>
          <w:sz w:val="24"/>
          <w:lang w:val="bg-BG"/>
        </w:rPr>
        <w:t>Закона за обществените поръчки</w:t>
      </w:r>
      <w:r w:rsidRPr="00DD616D">
        <w:rPr>
          <w:rFonts w:ascii="Times New Roman" w:hAnsi="Times New Roman"/>
          <w:bCs/>
          <w:sz w:val="24"/>
          <w:lang w:val="bg-BG"/>
        </w:rPr>
        <w:t xml:space="preserve"> (ЗОП)</w:t>
      </w:r>
      <w:r w:rsidRPr="00F032AC">
        <w:rPr>
          <w:rFonts w:ascii="Times New Roman" w:hAnsi="Times New Roman"/>
          <w:bCs/>
          <w:sz w:val="24"/>
          <w:lang w:val="bg-BG"/>
        </w:rPr>
        <w:t xml:space="preserve"> и подзаконовите му нормативни актове, както и приложимите национални и международни нормативни актове, съобразно с предмета на поръчката. </w:t>
      </w:r>
    </w:p>
    <w:p w:rsidR="00D77710" w:rsidRPr="00F032AC" w:rsidRDefault="00D77710" w:rsidP="00F032AC">
      <w:pPr>
        <w:jc w:val="center"/>
        <w:rPr>
          <w:rFonts w:ascii="Times New Roman" w:hAnsi="Times New Roman"/>
          <w:b/>
          <w:color w:val="0000FF"/>
          <w:sz w:val="24"/>
          <w:lang w:val="bg-BG"/>
        </w:rPr>
      </w:pPr>
    </w:p>
    <w:p w:rsidR="00D77710" w:rsidRPr="00F032AC" w:rsidRDefault="00D77710" w:rsidP="00BC57B0">
      <w:pPr>
        <w:autoSpaceDE w:val="0"/>
        <w:autoSpaceDN w:val="0"/>
        <w:ind w:firstLine="708"/>
        <w:jc w:val="both"/>
        <w:rPr>
          <w:rFonts w:ascii="Times New Roman" w:hAnsi="Times New Roman"/>
          <w:b/>
          <w:lang w:val="bg-BG"/>
        </w:rPr>
      </w:pPr>
      <w:r w:rsidRPr="00F032AC">
        <w:rPr>
          <w:rFonts w:ascii="Times New Roman" w:hAnsi="Times New Roman"/>
          <w:b/>
          <w:sz w:val="24"/>
          <w:lang w:val="bg-BG"/>
        </w:rPr>
        <w:t xml:space="preserve">1. Предмет: </w:t>
      </w:r>
      <w:r w:rsidRPr="00F032AC">
        <w:rPr>
          <w:rFonts w:ascii="Times New Roman" w:hAnsi="Times New Roman"/>
          <w:sz w:val="24"/>
          <w:lang w:val="bg-BG"/>
        </w:rPr>
        <w:t>„Извършване на доставки на консумативи (тонери, барабани, ленти и др.) за копирна</w:t>
      </w:r>
      <w:r>
        <w:rPr>
          <w:rFonts w:ascii="Times New Roman" w:hAnsi="Times New Roman"/>
          <w:sz w:val="24"/>
          <w:lang w:val="bg-BG"/>
        </w:rPr>
        <w:t>та</w:t>
      </w:r>
      <w:r w:rsidRPr="00F032AC">
        <w:rPr>
          <w:rFonts w:ascii="Times New Roman" w:hAnsi="Times New Roman"/>
          <w:sz w:val="24"/>
          <w:lang w:val="bg-BG"/>
        </w:rPr>
        <w:t xml:space="preserve"> и разпечатваща</w:t>
      </w:r>
      <w:r>
        <w:rPr>
          <w:rFonts w:ascii="Times New Roman" w:hAnsi="Times New Roman"/>
          <w:sz w:val="24"/>
          <w:lang w:val="bg-BG"/>
        </w:rPr>
        <w:t>та</w:t>
      </w:r>
      <w:r w:rsidRPr="00F032AC">
        <w:rPr>
          <w:rFonts w:ascii="Times New Roman" w:hAnsi="Times New Roman"/>
          <w:sz w:val="24"/>
          <w:lang w:val="bg-BG"/>
        </w:rPr>
        <w:t xml:space="preserve"> техника, използвана в Изпълнителна агенция „Автомобилна администрация”</w:t>
      </w:r>
    </w:p>
    <w:p w:rsidR="00D77710" w:rsidRDefault="00D77710" w:rsidP="00BC57B0">
      <w:pPr>
        <w:pStyle w:val="ListParagraph1"/>
        <w:ind w:left="0" w:firstLine="720"/>
        <w:jc w:val="both"/>
        <w:rPr>
          <w:rFonts w:ascii="Times New Roman" w:hAnsi="Times New Roman"/>
          <w:b/>
          <w:lang w:val="bg-BG"/>
        </w:rPr>
      </w:pPr>
    </w:p>
    <w:p w:rsidR="00D77710" w:rsidRPr="00F032AC" w:rsidRDefault="00D77710" w:rsidP="00F032AC">
      <w:pPr>
        <w:pStyle w:val="ListParagraph1"/>
        <w:ind w:left="0" w:firstLine="720"/>
        <w:jc w:val="both"/>
        <w:rPr>
          <w:rFonts w:ascii="Times New Roman" w:hAnsi="Times New Roman"/>
          <w:lang w:val="bg-BG"/>
        </w:rPr>
      </w:pPr>
      <w:r w:rsidRPr="00F032AC">
        <w:rPr>
          <w:rFonts w:ascii="Times New Roman" w:hAnsi="Times New Roman"/>
          <w:b/>
          <w:lang w:val="bg-BG"/>
        </w:rPr>
        <w:t xml:space="preserve">2. Обект: </w:t>
      </w:r>
      <w:r w:rsidRPr="00F032AC">
        <w:rPr>
          <w:rFonts w:ascii="Times New Roman" w:hAnsi="Times New Roman"/>
          <w:lang w:val="bg-BG"/>
        </w:rPr>
        <w:t>доставка на стоки по смисъ</w:t>
      </w:r>
      <w:r>
        <w:rPr>
          <w:rFonts w:ascii="Times New Roman" w:hAnsi="Times New Roman"/>
          <w:lang w:val="bg-BG"/>
        </w:rPr>
        <w:t>ла на чл. 3, ал. 1, т. 1 от ЗОП</w:t>
      </w:r>
      <w:r w:rsidRPr="00F032AC">
        <w:rPr>
          <w:rFonts w:ascii="Times New Roman" w:hAnsi="Times New Roman"/>
          <w:lang w:val="bg-BG"/>
        </w:rPr>
        <w:t>.</w:t>
      </w:r>
    </w:p>
    <w:p w:rsidR="00D77710" w:rsidRDefault="00D77710" w:rsidP="00F032AC">
      <w:pPr>
        <w:pStyle w:val="ListParagraph1"/>
        <w:ind w:left="0" w:firstLine="720"/>
        <w:jc w:val="both"/>
        <w:rPr>
          <w:rFonts w:ascii="Times New Roman" w:hAnsi="Times New Roman"/>
          <w:b/>
          <w:lang w:val="bg-BG"/>
        </w:rPr>
      </w:pPr>
    </w:p>
    <w:p w:rsidR="00D77710" w:rsidRPr="00F032AC" w:rsidRDefault="00D77710" w:rsidP="00F032AC">
      <w:pPr>
        <w:pStyle w:val="ListParagraph1"/>
        <w:ind w:left="0" w:firstLine="720"/>
        <w:jc w:val="both"/>
        <w:rPr>
          <w:rFonts w:ascii="Times New Roman" w:hAnsi="Times New Roman"/>
          <w:lang w:val="bg-BG"/>
        </w:rPr>
      </w:pPr>
      <w:r w:rsidRPr="00F032AC">
        <w:rPr>
          <w:rFonts w:ascii="Times New Roman" w:hAnsi="Times New Roman"/>
          <w:b/>
          <w:lang w:val="bg-BG"/>
        </w:rPr>
        <w:t>3. Ред на възлагане:</w:t>
      </w:r>
      <w:r w:rsidRPr="00F032AC">
        <w:rPr>
          <w:rFonts w:ascii="Times New Roman" w:hAnsi="Times New Roman"/>
          <w:lang w:val="bg-BG"/>
        </w:rPr>
        <w:t xml:space="preserve"> </w:t>
      </w:r>
      <w:r w:rsidRPr="00F032AC">
        <w:rPr>
          <w:rFonts w:ascii="Times New Roman" w:hAnsi="Times New Roman"/>
          <w:bCs/>
          <w:lang w:val="bg-BG"/>
        </w:rPr>
        <w:t>по реда на Глава осма „а” от З</w:t>
      </w:r>
      <w:r>
        <w:rPr>
          <w:rFonts w:ascii="Times New Roman" w:hAnsi="Times New Roman"/>
          <w:bCs/>
          <w:lang w:val="bg-BG"/>
        </w:rPr>
        <w:t>ОП</w:t>
      </w:r>
      <w:r w:rsidRPr="00F032AC">
        <w:rPr>
          <w:rFonts w:ascii="Times New Roman" w:hAnsi="Times New Roman"/>
          <w:bCs/>
          <w:lang w:val="bg-BG"/>
        </w:rPr>
        <w:t>.</w:t>
      </w:r>
      <w:r w:rsidRPr="00F032AC">
        <w:rPr>
          <w:rFonts w:ascii="Times New Roman" w:hAnsi="Times New Roman"/>
          <w:lang w:val="bg-BG"/>
        </w:rPr>
        <w:t xml:space="preserve"> </w:t>
      </w:r>
    </w:p>
    <w:p w:rsidR="00D77710" w:rsidRPr="00F032AC" w:rsidRDefault="00D77710" w:rsidP="00F032AC">
      <w:pPr>
        <w:autoSpaceDE w:val="0"/>
        <w:autoSpaceDN w:val="0"/>
        <w:adjustRightInd w:val="0"/>
        <w:ind w:firstLine="708"/>
        <w:jc w:val="both"/>
        <w:rPr>
          <w:rFonts w:ascii="Times New Roman" w:hAnsi="Times New Roman"/>
          <w:b/>
          <w:bCs/>
          <w:sz w:val="24"/>
          <w:lang w:val="bg-BG" w:eastAsia="bg-BG"/>
        </w:rPr>
      </w:pPr>
    </w:p>
    <w:p w:rsidR="00D77710" w:rsidRPr="00F032AC" w:rsidRDefault="00D77710" w:rsidP="00F032AC">
      <w:pPr>
        <w:autoSpaceDE w:val="0"/>
        <w:autoSpaceDN w:val="0"/>
        <w:adjustRightInd w:val="0"/>
        <w:ind w:firstLine="708"/>
        <w:jc w:val="both"/>
        <w:rPr>
          <w:rFonts w:ascii="Times New Roman" w:hAnsi="Times New Roman"/>
          <w:sz w:val="24"/>
          <w:lang w:val="bg-BG"/>
        </w:rPr>
      </w:pPr>
      <w:r w:rsidRPr="00F032AC">
        <w:rPr>
          <w:rFonts w:ascii="Times New Roman" w:hAnsi="Times New Roman"/>
          <w:b/>
          <w:bCs/>
          <w:sz w:val="24"/>
          <w:lang w:val="bg-BG" w:eastAsia="bg-BG"/>
        </w:rPr>
        <w:t xml:space="preserve">4. Срок за изпълнение: </w:t>
      </w:r>
      <w:r w:rsidRPr="00F032AC">
        <w:rPr>
          <w:rFonts w:ascii="Times New Roman" w:hAnsi="Times New Roman"/>
          <w:bCs/>
          <w:sz w:val="24"/>
          <w:lang w:val="bg-BG" w:eastAsia="bg-BG"/>
        </w:rPr>
        <w:t xml:space="preserve">12 </w:t>
      </w:r>
      <w:r>
        <w:rPr>
          <w:rFonts w:ascii="Times New Roman" w:hAnsi="Times New Roman"/>
          <w:bCs/>
          <w:sz w:val="24"/>
          <w:lang w:val="bg-BG" w:eastAsia="bg-BG"/>
        </w:rPr>
        <w:t xml:space="preserve">(дванадесет) </w:t>
      </w:r>
      <w:r w:rsidRPr="00F032AC">
        <w:rPr>
          <w:rFonts w:ascii="Times New Roman" w:hAnsi="Times New Roman"/>
          <w:bCs/>
          <w:sz w:val="24"/>
          <w:lang w:val="bg-BG" w:eastAsia="bg-BG"/>
        </w:rPr>
        <w:t>месеца от датата на сключване на договор</w:t>
      </w:r>
      <w:r>
        <w:rPr>
          <w:rFonts w:ascii="Times New Roman" w:hAnsi="Times New Roman"/>
          <w:bCs/>
          <w:sz w:val="24"/>
          <w:lang w:val="bg-BG" w:eastAsia="bg-BG"/>
        </w:rPr>
        <w:t>а за възлагане на изпълнението или до изчерпване на определения от възложителя финансов ресурс (максималната прогнозна стойност).</w:t>
      </w:r>
    </w:p>
    <w:p w:rsidR="00D77710" w:rsidRPr="00F032AC" w:rsidRDefault="00D77710" w:rsidP="00F032AC">
      <w:pPr>
        <w:autoSpaceDE w:val="0"/>
        <w:autoSpaceDN w:val="0"/>
        <w:adjustRightInd w:val="0"/>
        <w:ind w:firstLine="708"/>
        <w:jc w:val="both"/>
        <w:rPr>
          <w:rFonts w:ascii="Times New Roman" w:hAnsi="Times New Roman"/>
          <w:sz w:val="24"/>
          <w:lang w:val="bg-BG"/>
        </w:rPr>
      </w:pPr>
    </w:p>
    <w:p w:rsidR="00D77710" w:rsidRPr="00F032AC" w:rsidRDefault="00D77710" w:rsidP="00F032AC">
      <w:pPr>
        <w:autoSpaceDE w:val="0"/>
        <w:autoSpaceDN w:val="0"/>
        <w:adjustRightInd w:val="0"/>
        <w:ind w:firstLine="708"/>
        <w:jc w:val="both"/>
        <w:rPr>
          <w:rFonts w:ascii="Times New Roman" w:hAnsi="Times New Roman"/>
          <w:sz w:val="24"/>
          <w:lang w:val="bg-BG"/>
        </w:rPr>
      </w:pPr>
      <w:r w:rsidRPr="00F032AC">
        <w:rPr>
          <w:rFonts w:ascii="Times New Roman" w:hAnsi="Times New Roman"/>
          <w:b/>
          <w:sz w:val="24"/>
          <w:lang w:val="bg-BG"/>
        </w:rPr>
        <w:t>5. Максимална прогнозна стойност:</w:t>
      </w:r>
      <w:r w:rsidRPr="00F032AC">
        <w:rPr>
          <w:rFonts w:ascii="Times New Roman" w:hAnsi="Times New Roman"/>
          <w:sz w:val="24"/>
          <w:lang w:val="bg-BG"/>
        </w:rPr>
        <w:t xml:space="preserve"> </w:t>
      </w:r>
      <w:r>
        <w:rPr>
          <w:rFonts w:ascii="Times New Roman" w:hAnsi="Times New Roman"/>
          <w:sz w:val="24"/>
          <w:lang w:val="bg-BG"/>
        </w:rPr>
        <w:t>48 000 (четиридесет и осем</w:t>
      </w:r>
      <w:bookmarkStart w:id="0" w:name="_GoBack"/>
      <w:bookmarkEnd w:id="0"/>
      <w:r>
        <w:rPr>
          <w:rFonts w:ascii="Times New Roman" w:hAnsi="Times New Roman"/>
          <w:sz w:val="24"/>
          <w:lang w:val="bg-BG"/>
        </w:rPr>
        <w:t xml:space="preserve"> хиляди)</w:t>
      </w:r>
      <w:r w:rsidRPr="00F032AC">
        <w:rPr>
          <w:rFonts w:ascii="Times New Roman" w:hAnsi="Times New Roman"/>
          <w:sz w:val="24"/>
          <w:lang w:val="bg-BG"/>
        </w:rPr>
        <w:t xml:space="preserve"> лева без включен ДДС.</w:t>
      </w:r>
    </w:p>
    <w:p w:rsidR="00D77710" w:rsidRPr="00F032AC" w:rsidRDefault="00D77710" w:rsidP="00F032AC">
      <w:pPr>
        <w:autoSpaceDE w:val="0"/>
        <w:autoSpaceDN w:val="0"/>
        <w:adjustRightInd w:val="0"/>
        <w:ind w:firstLine="708"/>
        <w:jc w:val="both"/>
        <w:rPr>
          <w:rFonts w:ascii="Times New Roman" w:hAnsi="Times New Roman"/>
          <w:b/>
          <w:sz w:val="24"/>
          <w:lang w:val="bg-BG"/>
        </w:rPr>
      </w:pPr>
    </w:p>
    <w:p w:rsidR="00D77710" w:rsidRPr="00F032AC" w:rsidRDefault="00D77710" w:rsidP="00F032AC">
      <w:pPr>
        <w:autoSpaceDE w:val="0"/>
        <w:autoSpaceDN w:val="0"/>
        <w:adjustRightInd w:val="0"/>
        <w:ind w:firstLine="708"/>
        <w:jc w:val="both"/>
        <w:rPr>
          <w:rFonts w:ascii="Times New Roman" w:hAnsi="Times New Roman"/>
          <w:b/>
          <w:bCs/>
          <w:sz w:val="24"/>
          <w:lang w:val="bg-BG" w:eastAsia="bg-BG"/>
        </w:rPr>
      </w:pPr>
      <w:r w:rsidRPr="00F032AC">
        <w:rPr>
          <w:rFonts w:ascii="Times New Roman" w:hAnsi="Times New Roman"/>
          <w:b/>
          <w:sz w:val="24"/>
          <w:lang w:val="bg-BG"/>
        </w:rPr>
        <w:t>6. Количество и обем</w:t>
      </w:r>
      <w:r w:rsidRPr="000E16D9">
        <w:rPr>
          <w:rFonts w:ascii="Times New Roman" w:hAnsi="Times New Roman"/>
          <w:b/>
          <w:sz w:val="24"/>
          <w:lang w:val="bg-BG"/>
        </w:rPr>
        <w:t xml:space="preserve">: </w:t>
      </w:r>
      <w:r>
        <w:rPr>
          <w:rFonts w:ascii="Times New Roman" w:hAnsi="Times New Roman"/>
          <w:sz w:val="24"/>
          <w:lang w:val="bg-BG"/>
        </w:rPr>
        <w:t>съгласно Таблица 1 от настоящата документация</w:t>
      </w:r>
      <w:r w:rsidRPr="00F032AC">
        <w:rPr>
          <w:rFonts w:ascii="Times New Roman" w:hAnsi="Times New Roman"/>
          <w:sz w:val="24"/>
          <w:lang w:val="bg-BG"/>
        </w:rPr>
        <w:t>.</w:t>
      </w:r>
      <w:r>
        <w:rPr>
          <w:rFonts w:ascii="Times New Roman" w:hAnsi="Times New Roman"/>
          <w:sz w:val="24"/>
          <w:lang w:val="bg-BG"/>
        </w:rPr>
        <w:t xml:space="preserve"> Посочените количества са прогнозни.</w:t>
      </w:r>
    </w:p>
    <w:p w:rsidR="00D77710" w:rsidRPr="00FB3956" w:rsidRDefault="00D77710" w:rsidP="00C60837">
      <w:pPr>
        <w:pStyle w:val="BodyText22"/>
        <w:tabs>
          <w:tab w:val="left" w:pos="9639"/>
        </w:tabs>
        <w:ind w:right="5" w:firstLine="426"/>
        <w:rPr>
          <w:b w:val="0"/>
          <w:bCs w:val="0"/>
        </w:rPr>
      </w:pPr>
      <w:r w:rsidRPr="00FB3956">
        <w:rPr>
          <w:b w:val="0"/>
          <w:bCs w:val="0"/>
        </w:rPr>
        <w:t>При възникнала необходимост от доставка на артикули, които не са описани в техническата спецификация, същите могат да се доставят на цените от каталога или ценовата листа на изпълнителя, след приспадане на средния процент отстъпка, предложен в ценовото предложение на избрания за изпълнител участник.</w:t>
      </w:r>
    </w:p>
    <w:p w:rsidR="00D77710" w:rsidRPr="00F032AC" w:rsidRDefault="00D77710" w:rsidP="00F032AC">
      <w:pPr>
        <w:autoSpaceDE w:val="0"/>
        <w:autoSpaceDN w:val="0"/>
        <w:adjustRightInd w:val="0"/>
        <w:jc w:val="both"/>
        <w:rPr>
          <w:rFonts w:ascii="Times New Roman" w:hAnsi="Times New Roman"/>
          <w:sz w:val="24"/>
          <w:lang w:val="bg-BG" w:eastAsia="bg-BG"/>
        </w:rPr>
      </w:pPr>
    </w:p>
    <w:p w:rsidR="00D77710" w:rsidRDefault="00D77710" w:rsidP="000E16D9">
      <w:pPr>
        <w:autoSpaceDE w:val="0"/>
        <w:autoSpaceDN w:val="0"/>
        <w:adjustRightInd w:val="0"/>
        <w:ind w:firstLine="708"/>
        <w:jc w:val="both"/>
        <w:rPr>
          <w:rFonts w:ascii="Times New Roman" w:hAnsi="Times New Roman"/>
          <w:b/>
          <w:bCs/>
          <w:sz w:val="24"/>
          <w:lang w:val="bg-BG" w:eastAsia="bg-BG"/>
        </w:rPr>
      </w:pPr>
      <w:r w:rsidRPr="00F032AC">
        <w:rPr>
          <w:rFonts w:ascii="Times New Roman" w:hAnsi="Times New Roman"/>
          <w:b/>
          <w:bCs/>
          <w:sz w:val="24"/>
          <w:lang w:val="bg-BG" w:eastAsia="bg-BG"/>
        </w:rPr>
        <w:t xml:space="preserve">7. </w:t>
      </w:r>
      <w:r w:rsidRPr="00F032AC">
        <w:rPr>
          <w:rFonts w:ascii="Times New Roman" w:hAnsi="Times New Roman"/>
          <w:b/>
          <w:bCs/>
          <w:sz w:val="24"/>
          <w:lang w:val="bg-BG"/>
        </w:rPr>
        <w:t>Място на изпълнение:</w:t>
      </w:r>
      <w:r>
        <w:rPr>
          <w:rFonts w:ascii="Times New Roman" w:hAnsi="Times New Roman"/>
          <w:bCs/>
          <w:sz w:val="24"/>
          <w:lang w:val="bg-BG"/>
        </w:rPr>
        <w:t xml:space="preserve"> т</w:t>
      </w:r>
      <w:r w:rsidRPr="00F032AC">
        <w:rPr>
          <w:rFonts w:ascii="Times New Roman" w:hAnsi="Times New Roman"/>
          <w:bCs/>
          <w:sz w:val="24"/>
          <w:lang w:val="bg-BG"/>
        </w:rPr>
        <w:t>ериторията на Република България.</w:t>
      </w:r>
      <w:r w:rsidRPr="00A9347E">
        <w:rPr>
          <w:rFonts w:ascii="Times New Roman" w:hAnsi="Times New Roman"/>
          <w:sz w:val="24"/>
          <w:lang w:val="bg-BG"/>
        </w:rPr>
        <w:t xml:space="preserve"> </w:t>
      </w:r>
      <w:r w:rsidRPr="00F032AC">
        <w:rPr>
          <w:rFonts w:ascii="Times New Roman" w:hAnsi="Times New Roman"/>
          <w:sz w:val="24"/>
          <w:lang w:val="bg-BG"/>
        </w:rPr>
        <w:t>Доставката трябва се извършва на посочен от възложителя адрес в областните отдели на територията на Република България</w:t>
      </w:r>
      <w:r>
        <w:rPr>
          <w:rFonts w:ascii="Times New Roman" w:hAnsi="Times New Roman"/>
          <w:sz w:val="24"/>
          <w:lang w:val="bg-BG"/>
        </w:rPr>
        <w:t>, в работното време на Изпълнителна агенция „Автомобилна администрация” (ИААА)</w:t>
      </w:r>
      <w:r w:rsidRPr="00F032AC">
        <w:rPr>
          <w:rFonts w:ascii="Times New Roman" w:hAnsi="Times New Roman"/>
          <w:sz w:val="24"/>
          <w:lang w:val="bg-BG"/>
        </w:rPr>
        <w:t xml:space="preserve">. Адресите на областните отдели са посочени на интернет страницата на </w:t>
      </w:r>
      <w:r>
        <w:rPr>
          <w:rFonts w:ascii="Times New Roman" w:hAnsi="Times New Roman"/>
          <w:sz w:val="24"/>
          <w:lang w:val="bg-BG"/>
        </w:rPr>
        <w:t>ИААА.</w:t>
      </w:r>
    </w:p>
    <w:p w:rsidR="00D77710" w:rsidRPr="00F032AC" w:rsidRDefault="00D77710" w:rsidP="00F032AC">
      <w:pPr>
        <w:rPr>
          <w:rFonts w:ascii="Times New Roman" w:hAnsi="Times New Roman"/>
          <w:color w:val="0000FF"/>
          <w:sz w:val="24"/>
          <w:lang w:val="bg-BG"/>
        </w:rPr>
      </w:pPr>
    </w:p>
    <w:p w:rsidR="00D77710" w:rsidRPr="00F032AC" w:rsidRDefault="00D77710" w:rsidP="00F032AC">
      <w:pPr>
        <w:ind w:firstLine="708"/>
        <w:jc w:val="both"/>
        <w:rPr>
          <w:rFonts w:ascii="Times New Roman" w:hAnsi="Times New Roman"/>
          <w:sz w:val="24"/>
          <w:lang w:val="bg-BG" w:eastAsia="bg-BG"/>
        </w:rPr>
      </w:pPr>
      <w:r w:rsidRPr="00F032AC">
        <w:rPr>
          <w:rFonts w:ascii="Times New Roman" w:hAnsi="Times New Roman"/>
          <w:sz w:val="24"/>
          <w:lang w:val="bg-BG" w:eastAsia="bg-BG"/>
        </w:rPr>
        <w:t>Възложителят осигурява пълен достъп до публичната покана и до настоящата документация за участие на своя профил на купувача на адрес:</w:t>
      </w:r>
    </w:p>
    <w:p w:rsidR="00D77710" w:rsidRDefault="00D77710" w:rsidP="000E16D9">
      <w:pPr>
        <w:pStyle w:val="TOC1"/>
        <w:rPr>
          <w:b w:val="0"/>
        </w:rPr>
      </w:pPr>
      <w:hyperlink r:id="rId5" w:history="1">
        <w:r w:rsidRPr="00F032AC">
          <w:rPr>
            <w:rStyle w:val="Hyperlink"/>
            <w:b w:val="0"/>
          </w:rPr>
          <w:t>http://www.rta.government.bg/index.php?page=scategories&amp;scategory=obshtestveni_poruchki</w:t>
        </w:r>
      </w:hyperlink>
    </w:p>
    <w:p w:rsidR="00D77710" w:rsidRPr="00F032AC" w:rsidRDefault="00D77710" w:rsidP="00F032AC">
      <w:pPr>
        <w:pStyle w:val="ListParagraph1"/>
        <w:ind w:left="0" w:firstLine="708"/>
        <w:jc w:val="center"/>
        <w:rPr>
          <w:rFonts w:ascii="Times New Roman" w:hAnsi="Times New Roman"/>
          <w:b/>
          <w:lang w:val="bg-BG"/>
        </w:rPr>
      </w:pPr>
    </w:p>
    <w:p w:rsidR="00D77710" w:rsidRPr="00F032AC" w:rsidRDefault="00D77710" w:rsidP="00F032AC">
      <w:pPr>
        <w:pStyle w:val="ListParagraph1"/>
        <w:ind w:left="0" w:firstLine="708"/>
        <w:jc w:val="center"/>
        <w:rPr>
          <w:rFonts w:ascii="Times New Roman" w:hAnsi="Times New Roman"/>
          <w:b/>
          <w:lang w:val="bg-BG"/>
        </w:rPr>
      </w:pPr>
      <w:r>
        <w:rPr>
          <w:rFonts w:ascii="Times New Roman" w:hAnsi="Times New Roman"/>
          <w:b/>
        </w:rPr>
        <w:t>II</w:t>
      </w:r>
      <w:r w:rsidRPr="00F032AC">
        <w:rPr>
          <w:rFonts w:ascii="Times New Roman" w:hAnsi="Times New Roman"/>
          <w:b/>
          <w:lang w:val="bg-BG"/>
        </w:rPr>
        <w:t xml:space="preserve">. </w:t>
      </w:r>
      <w:r w:rsidRPr="00F032AC">
        <w:rPr>
          <w:rFonts w:ascii="Times New Roman" w:hAnsi="Times New Roman"/>
          <w:b/>
          <w:color w:val="000000"/>
          <w:lang w:val="bg-BG" w:eastAsia="bg-BG"/>
        </w:rPr>
        <w:t>ИЗИСКВАНИЯ ЗА ИЗПЪЛНЕНИЕ НА ПОРЪЧКАТА.</w:t>
      </w:r>
    </w:p>
    <w:p w:rsidR="00D77710" w:rsidRPr="00F032AC" w:rsidRDefault="00D77710" w:rsidP="00F032AC">
      <w:pPr>
        <w:pStyle w:val="ListParagraph1"/>
        <w:ind w:left="0" w:firstLine="708"/>
        <w:jc w:val="center"/>
        <w:rPr>
          <w:rFonts w:ascii="Times New Roman" w:hAnsi="Times New Roman"/>
          <w:b/>
          <w:lang w:val="bg-BG"/>
        </w:rPr>
      </w:pPr>
      <w:r w:rsidRPr="00F032AC">
        <w:rPr>
          <w:rFonts w:ascii="Times New Roman" w:hAnsi="Times New Roman"/>
          <w:b/>
          <w:color w:val="000000"/>
          <w:lang w:val="bg-BG" w:eastAsia="bg-BG"/>
        </w:rPr>
        <w:t xml:space="preserve">ТЕХНИЧЕСКИ СПЕЦИФИКАЦИИ. </w:t>
      </w:r>
    </w:p>
    <w:p w:rsidR="00D77710" w:rsidRPr="00F032AC" w:rsidRDefault="00D77710" w:rsidP="00F032AC">
      <w:pPr>
        <w:pStyle w:val="ListParagraph1"/>
        <w:ind w:firstLine="708"/>
        <w:jc w:val="center"/>
        <w:rPr>
          <w:rFonts w:ascii="Times New Roman" w:hAnsi="Times New Roman"/>
          <w:b/>
          <w:lang w:val="bg-BG"/>
        </w:rPr>
      </w:pPr>
    </w:p>
    <w:p w:rsidR="00D77710" w:rsidRPr="008822C0" w:rsidRDefault="00D77710" w:rsidP="00DC3E25">
      <w:pPr>
        <w:pStyle w:val="ListParagraph1"/>
        <w:ind w:left="0" w:firstLine="708"/>
        <w:jc w:val="both"/>
        <w:rPr>
          <w:rFonts w:ascii="Times New Roman" w:hAnsi="Times New Roman"/>
          <w:lang w:val="bg-BG"/>
        </w:rPr>
      </w:pPr>
      <w:r w:rsidRPr="008822C0">
        <w:rPr>
          <w:rFonts w:ascii="Times New Roman" w:hAnsi="Times New Roman"/>
          <w:lang w:val="bg-BG"/>
        </w:rPr>
        <w:t xml:space="preserve">1. Консумативите трябва да бъдат нови (нерециклирани), произведени за съответната техника, посочена в Таблица 1 от документацията, за максимален брой страници (максимален капацитет) и да притежават стикер, удостоверяващ техния произход. </w:t>
      </w:r>
    </w:p>
    <w:p w:rsidR="00D77710" w:rsidRPr="008822C0" w:rsidRDefault="00D77710" w:rsidP="0002189F">
      <w:pPr>
        <w:ind w:firstLine="720"/>
        <w:jc w:val="both"/>
        <w:rPr>
          <w:rFonts w:ascii="Times New Roman" w:hAnsi="Times New Roman"/>
          <w:color w:val="000000"/>
          <w:sz w:val="24"/>
          <w:lang w:val="bg-BG"/>
        </w:rPr>
      </w:pPr>
      <w:r w:rsidRPr="008822C0">
        <w:rPr>
          <w:rFonts w:ascii="Times New Roman" w:hAnsi="Times New Roman"/>
          <w:sz w:val="24"/>
          <w:lang w:val="bg-BG"/>
        </w:rPr>
        <w:t xml:space="preserve">2. Консумативите трябва да бъдат доставени в ненарушена транспортна опаковка. </w:t>
      </w:r>
    </w:p>
    <w:p w:rsidR="00D77710" w:rsidRPr="008822C0" w:rsidRDefault="00D77710" w:rsidP="00DC3E25">
      <w:pPr>
        <w:pStyle w:val="ListParagraph1"/>
        <w:ind w:left="0" w:firstLine="708"/>
        <w:jc w:val="both"/>
        <w:rPr>
          <w:rFonts w:ascii="Times New Roman" w:hAnsi="Times New Roman"/>
          <w:lang w:val="bg-BG"/>
        </w:rPr>
      </w:pPr>
      <w:r w:rsidRPr="008822C0">
        <w:rPr>
          <w:rFonts w:ascii="Times New Roman" w:hAnsi="Times New Roman"/>
          <w:lang w:val="bg-BG"/>
        </w:rPr>
        <w:t xml:space="preserve">3. Всяка доставка трябва да се придружава със сертификати за качество (декларации за съответствие) за консумативите. </w:t>
      </w:r>
    </w:p>
    <w:p w:rsidR="00D77710" w:rsidRPr="008822C0" w:rsidRDefault="00D77710" w:rsidP="00DC3E25">
      <w:pPr>
        <w:pStyle w:val="ListParagraph1"/>
        <w:ind w:left="0" w:firstLine="708"/>
        <w:jc w:val="both"/>
        <w:rPr>
          <w:rFonts w:ascii="Times New Roman" w:hAnsi="Times New Roman"/>
          <w:lang w:val="bg-BG"/>
        </w:rPr>
      </w:pPr>
      <w:r w:rsidRPr="008822C0">
        <w:rPr>
          <w:rFonts w:ascii="Times New Roman" w:hAnsi="Times New Roman"/>
          <w:lang w:val="bg-BG"/>
        </w:rPr>
        <w:t xml:space="preserve">4. Към момента на доставката на консумативите, същите трябва да бъдат с остатъчен срок на годност не по-малък от 75% от целия срок на годност. </w:t>
      </w:r>
    </w:p>
    <w:p w:rsidR="00D77710" w:rsidRPr="008822C0" w:rsidRDefault="00D77710" w:rsidP="00BC57B0">
      <w:pPr>
        <w:pStyle w:val="ListParagraph1"/>
        <w:ind w:left="0" w:firstLine="720"/>
        <w:jc w:val="both"/>
        <w:rPr>
          <w:rFonts w:ascii="Times New Roman" w:hAnsi="Times New Roman"/>
          <w:lang w:val="bg-BG"/>
        </w:rPr>
      </w:pPr>
      <w:r w:rsidRPr="008822C0">
        <w:rPr>
          <w:rFonts w:ascii="Times New Roman" w:hAnsi="Times New Roman"/>
          <w:lang w:val="bg-BG"/>
        </w:rPr>
        <w:t>5. Доставка, която не отговаря на заявените количества и модели или на изискванията посочени в настоящата документация не се приема от възложителя.</w:t>
      </w:r>
    </w:p>
    <w:p w:rsidR="00D77710" w:rsidRPr="008822C0" w:rsidRDefault="00D77710" w:rsidP="00BC57B0">
      <w:pPr>
        <w:pStyle w:val="ListParagraph1"/>
        <w:ind w:left="0" w:firstLine="720"/>
        <w:jc w:val="both"/>
        <w:rPr>
          <w:rFonts w:ascii="Times New Roman" w:hAnsi="Times New Roman"/>
          <w:lang w:val="bg-BG"/>
        </w:rPr>
      </w:pPr>
      <w:r w:rsidRPr="008822C0">
        <w:rPr>
          <w:rFonts w:ascii="Times New Roman" w:hAnsi="Times New Roman"/>
          <w:lang w:val="bg-BG"/>
        </w:rPr>
        <w:t xml:space="preserve">6. Заплащането на изпълнената заявка ще се извършва по единични цени, съгласно ценовото предложение на изпълнителя/доставчика и съгласно заявените от възложителя количества. </w:t>
      </w:r>
    </w:p>
    <w:p w:rsidR="00D77710" w:rsidRPr="008822C0" w:rsidRDefault="00D77710" w:rsidP="00F032AC">
      <w:pPr>
        <w:pStyle w:val="ListParagraph1"/>
        <w:ind w:left="0" w:firstLine="708"/>
        <w:jc w:val="both"/>
        <w:rPr>
          <w:rFonts w:ascii="Times New Roman" w:hAnsi="Times New Roman"/>
          <w:lang w:val="bg-BG"/>
        </w:rPr>
      </w:pPr>
      <w:r w:rsidRPr="008822C0">
        <w:rPr>
          <w:rFonts w:ascii="Times New Roman" w:hAnsi="Times New Roman"/>
          <w:lang w:val="bg-BG"/>
        </w:rPr>
        <w:t xml:space="preserve">7. Представените от участника единични цени трябва да включват всички разходи по изпълнение на доставката до мястото на доставка посочено от възложителя. </w:t>
      </w:r>
    </w:p>
    <w:p w:rsidR="00D77710" w:rsidRPr="008822C0" w:rsidRDefault="00D77710" w:rsidP="008822C0">
      <w:pPr>
        <w:pStyle w:val="ListParagraph1"/>
        <w:ind w:left="0" w:firstLine="708"/>
        <w:jc w:val="both"/>
        <w:rPr>
          <w:rFonts w:ascii="Times New Roman" w:hAnsi="Times New Roman"/>
        </w:rPr>
      </w:pPr>
      <w:r w:rsidRPr="008822C0">
        <w:rPr>
          <w:rFonts w:ascii="Times New Roman" w:hAnsi="Times New Roman"/>
          <w:lang w:val="bg-BG"/>
        </w:rPr>
        <w:t xml:space="preserve">8. Възложителят заплаща на изпълнителя, от бюджета си, изпълнените заявки по банков път, в срок до 30 (тридесет) работни дни след подписване на предавателно-приемателен протокол за доставка и след представяне на фактура от изпълнителя. </w:t>
      </w:r>
    </w:p>
    <w:p w:rsidR="00D77710" w:rsidRPr="008822C0" w:rsidRDefault="00D77710" w:rsidP="009D1030">
      <w:pPr>
        <w:pStyle w:val="ListParagraph1"/>
        <w:ind w:left="0" w:firstLine="708"/>
        <w:jc w:val="both"/>
        <w:rPr>
          <w:rFonts w:ascii="Times New Roman" w:hAnsi="Times New Roman"/>
          <w:lang w:val="bg-BG"/>
        </w:rPr>
      </w:pPr>
      <w:r w:rsidRPr="008822C0">
        <w:rPr>
          <w:rFonts w:ascii="Times New Roman" w:hAnsi="Times New Roman"/>
          <w:lang w:val="bg-BG"/>
        </w:rPr>
        <w:t>9. Доставчикът, следва да докаже, че производителят на консумативите има внедрени системи за управление: ISO 9001 и ISO 14001 или еквивалент. Обстоятелството се доказва с представяне на заверени копия на издадените на производителя на консумативите сертификати.</w:t>
      </w:r>
    </w:p>
    <w:p w:rsidR="00D77710" w:rsidRPr="008822C0" w:rsidRDefault="00D77710" w:rsidP="00F032AC">
      <w:pPr>
        <w:pStyle w:val="ListParagraph1"/>
        <w:ind w:left="0" w:firstLine="708"/>
        <w:jc w:val="both"/>
        <w:rPr>
          <w:rFonts w:ascii="Times New Roman" w:hAnsi="Times New Roman"/>
          <w:lang w:val="bg-BG"/>
        </w:rPr>
      </w:pPr>
      <w:r w:rsidRPr="008822C0">
        <w:rPr>
          <w:rFonts w:ascii="Times New Roman" w:hAnsi="Times New Roman"/>
          <w:lang w:val="bg-BG"/>
        </w:rPr>
        <w:t>10. Доставчикът трябва да докаже, че производителят на консумативите гарантира спазването на стандартите за изчисляване на капацитета от страници за мастилени и тонер касети, определени с ISO 19752, ISO 19798, ISO 24711, ISO 24712 или еквивалент. Обстоятелството се доказва с представяне на заверени копия на издадените на производителя на консумативите сертификати.</w:t>
      </w:r>
    </w:p>
    <w:p w:rsidR="00D77710" w:rsidRPr="008822C0" w:rsidRDefault="00D77710" w:rsidP="005A4F23">
      <w:pPr>
        <w:pStyle w:val="ListParagraph1"/>
        <w:ind w:left="0" w:firstLine="708"/>
        <w:jc w:val="both"/>
        <w:rPr>
          <w:rFonts w:ascii="Times New Roman" w:hAnsi="Times New Roman"/>
          <w:lang w:val="bg-BG"/>
        </w:rPr>
      </w:pPr>
      <w:r w:rsidRPr="008822C0">
        <w:rPr>
          <w:rFonts w:ascii="Times New Roman" w:hAnsi="Times New Roman"/>
          <w:lang w:val="bg-BG"/>
        </w:rPr>
        <w:t>11. Срокът за доставка на заявените количества консумативи не трябва да е по дълъг от 7 (седем) работни дни от датата на направената заявка. Неизпълнение в определения срок е основание за прекратяване на договора от страна на възложителя.</w:t>
      </w:r>
    </w:p>
    <w:p w:rsidR="00D77710" w:rsidRPr="00110258" w:rsidRDefault="00D77710" w:rsidP="005A4F23">
      <w:pPr>
        <w:pStyle w:val="ListParagraph1"/>
        <w:ind w:left="0" w:firstLine="708"/>
        <w:jc w:val="both"/>
        <w:rPr>
          <w:rFonts w:ascii="Times New Roman" w:hAnsi="Times New Roman"/>
          <w:lang w:val="bg-BG"/>
        </w:rPr>
      </w:pPr>
      <w:r w:rsidRPr="008822C0">
        <w:rPr>
          <w:rFonts w:ascii="Times New Roman" w:hAnsi="Times New Roman"/>
          <w:lang w:val="bg-BG"/>
        </w:rPr>
        <w:t>12. Доставчикът се задължава да поеме разноските по отстраняването на повреди/вреди на копирната</w:t>
      </w:r>
      <w:r w:rsidRPr="008822C0">
        <w:rPr>
          <w:rFonts w:ascii="Times New Roman" w:hAnsi="Times New Roman"/>
        </w:rPr>
        <w:t xml:space="preserve"> </w:t>
      </w:r>
      <w:r w:rsidRPr="008822C0">
        <w:rPr>
          <w:rFonts w:ascii="Times New Roman" w:hAnsi="Times New Roman"/>
          <w:lang w:val="bg-BG"/>
        </w:rPr>
        <w:t>и разпечатваща техника на възложителя, причинени/в резултат от доставените консумативи. Доказването на вредите се извършва с протокол за ремонт на техниката от оторизиран сервиз.</w:t>
      </w:r>
    </w:p>
    <w:p w:rsidR="00D77710" w:rsidRPr="00C60837" w:rsidRDefault="00D77710" w:rsidP="00F032AC">
      <w:pPr>
        <w:pStyle w:val="ListParagraph1"/>
        <w:ind w:left="0"/>
        <w:rPr>
          <w:rFonts w:ascii="Times New Roman" w:hAnsi="Times New Roman"/>
          <w:b/>
          <w:lang w:val="bg-BG"/>
        </w:rPr>
      </w:pPr>
    </w:p>
    <w:p w:rsidR="00D77710" w:rsidRPr="00BC57B0" w:rsidRDefault="00D77710" w:rsidP="00C60837">
      <w:pPr>
        <w:pStyle w:val="ListParagraph1"/>
        <w:ind w:left="0" w:firstLine="708"/>
        <w:rPr>
          <w:rFonts w:ascii="Times New Roman" w:hAnsi="Times New Roman"/>
          <w:i/>
          <w:lang w:val="bg-BG"/>
        </w:rPr>
      </w:pPr>
      <w:r w:rsidRPr="00BC57B0">
        <w:rPr>
          <w:rFonts w:ascii="Times New Roman" w:hAnsi="Times New Roman"/>
          <w:i/>
          <w:lang w:val="bg-BG"/>
        </w:rPr>
        <w:t>Таблица 1</w:t>
      </w:r>
    </w:p>
    <w:tbl>
      <w:tblPr>
        <w:tblW w:w="9087" w:type="dxa"/>
        <w:tblCellMar>
          <w:left w:w="0" w:type="dxa"/>
          <w:right w:w="0" w:type="dxa"/>
        </w:tblCellMar>
        <w:tblLook w:val="0000"/>
      </w:tblPr>
      <w:tblGrid>
        <w:gridCol w:w="640"/>
        <w:gridCol w:w="5416"/>
        <w:gridCol w:w="1472"/>
        <w:gridCol w:w="1559"/>
      </w:tblGrid>
      <w:tr w:rsidR="00D77710" w:rsidTr="007C583E">
        <w:trPr>
          <w:trHeight w:val="1002"/>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7710" w:rsidRPr="00D6109B" w:rsidRDefault="00D77710" w:rsidP="007C583E">
            <w:pPr>
              <w:jc w:val="center"/>
              <w:rPr>
                <w:rFonts w:ascii="Times New Roman" w:hAnsi="Times New Roman"/>
                <w:b/>
                <w:bCs/>
                <w:sz w:val="24"/>
              </w:rPr>
            </w:pPr>
            <w:r w:rsidRPr="00D6109B">
              <w:rPr>
                <w:rFonts w:ascii="Times New Roman" w:hAnsi="Times New Roman"/>
                <w:b/>
                <w:bCs/>
                <w:sz w:val="24"/>
              </w:rPr>
              <w:t>№</w:t>
            </w:r>
          </w:p>
        </w:tc>
        <w:tc>
          <w:tcPr>
            <w:tcW w:w="5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77710" w:rsidRPr="00D6109B" w:rsidRDefault="00D77710" w:rsidP="007C583E">
            <w:pPr>
              <w:rPr>
                <w:rFonts w:ascii="Times New Roman" w:hAnsi="Times New Roman"/>
                <w:b/>
                <w:bCs/>
                <w:sz w:val="24"/>
              </w:rPr>
            </w:pPr>
            <w:r w:rsidRPr="00D6109B">
              <w:rPr>
                <w:rFonts w:ascii="Times New Roman" w:hAnsi="Times New Roman"/>
                <w:b/>
                <w:bCs/>
                <w:sz w:val="24"/>
              </w:rPr>
              <w:t xml:space="preserve">                 </w:t>
            </w:r>
            <w:r w:rsidRPr="00D6109B">
              <w:rPr>
                <w:rFonts w:ascii="Times New Roman" w:hAnsi="Times New Roman"/>
                <w:b/>
                <w:bCs/>
                <w:sz w:val="24"/>
                <w:lang w:val="bg-BG"/>
              </w:rPr>
              <w:t xml:space="preserve">      </w:t>
            </w:r>
            <w:r w:rsidRPr="00D6109B">
              <w:rPr>
                <w:rFonts w:ascii="Times New Roman" w:hAnsi="Times New Roman"/>
                <w:b/>
                <w:bCs/>
                <w:sz w:val="24"/>
              </w:rPr>
              <w:t>Консумативи</w:t>
            </w:r>
          </w:p>
        </w:tc>
        <w:tc>
          <w:tcPr>
            <w:tcW w:w="147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77710" w:rsidRPr="00D6109B" w:rsidRDefault="00D77710" w:rsidP="007C583E">
            <w:pPr>
              <w:jc w:val="center"/>
              <w:rPr>
                <w:rFonts w:ascii="Times New Roman" w:hAnsi="Times New Roman"/>
                <w:b/>
                <w:bCs/>
                <w:sz w:val="24"/>
                <w:lang w:val="bg-BG"/>
              </w:rPr>
            </w:pPr>
            <w:r w:rsidRPr="00D6109B">
              <w:rPr>
                <w:rFonts w:ascii="Times New Roman" w:hAnsi="Times New Roman"/>
                <w:b/>
                <w:bCs/>
                <w:sz w:val="24"/>
              </w:rPr>
              <w:t>Прогнозно</w:t>
            </w:r>
          </w:p>
          <w:p w:rsidR="00D77710" w:rsidRPr="00D6109B" w:rsidRDefault="00D77710" w:rsidP="007C583E">
            <w:pPr>
              <w:jc w:val="center"/>
              <w:rPr>
                <w:rFonts w:ascii="Times New Roman" w:hAnsi="Times New Roman"/>
                <w:b/>
                <w:bCs/>
                <w:sz w:val="24"/>
              </w:rPr>
            </w:pPr>
            <w:r w:rsidRPr="00D6109B">
              <w:rPr>
                <w:rFonts w:ascii="Times New Roman" w:hAnsi="Times New Roman"/>
                <w:b/>
                <w:bCs/>
                <w:sz w:val="24"/>
              </w:rPr>
              <w:t>количество</w:t>
            </w:r>
          </w:p>
        </w:tc>
        <w:tc>
          <w:tcPr>
            <w:tcW w:w="1559" w:type="dxa"/>
            <w:tcBorders>
              <w:top w:val="single" w:sz="4" w:space="0" w:color="auto"/>
              <w:left w:val="nil"/>
              <w:bottom w:val="single" w:sz="4" w:space="0" w:color="auto"/>
              <w:right w:val="single" w:sz="4" w:space="0" w:color="auto"/>
            </w:tcBorders>
          </w:tcPr>
          <w:p w:rsidR="00D77710" w:rsidRPr="00D6109B" w:rsidRDefault="00D77710" w:rsidP="007C583E">
            <w:pPr>
              <w:jc w:val="center"/>
              <w:rPr>
                <w:rFonts w:ascii="Times New Roman" w:hAnsi="Times New Roman"/>
                <w:b/>
                <w:bCs/>
                <w:sz w:val="24"/>
                <w:lang w:val="bg-BG"/>
              </w:rPr>
            </w:pPr>
            <w:r w:rsidRPr="00D6109B">
              <w:rPr>
                <w:rFonts w:ascii="Times New Roman" w:hAnsi="Times New Roman"/>
                <w:b/>
                <w:bCs/>
                <w:sz w:val="24"/>
                <w:lang w:val="bg-BG"/>
              </w:rPr>
              <w:t>Максимален брой страници</w:t>
            </w:r>
          </w:p>
        </w:tc>
      </w:tr>
      <w:tr w:rsidR="00D77710" w:rsidTr="007C583E">
        <w:trPr>
          <w:trHeight w:val="46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D6109B" w:rsidRDefault="00D77710" w:rsidP="007C583E">
            <w:pPr>
              <w:jc w:val="center"/>
              <w:rPr>
                <w:rFonts w:ascii="Times New Roman" w:hAnsi="Times New Roman"/>
                <w:sz w:val="24"/>
              </w:rPr>
            </w:pPr>
            <w:r w:rsidRPr="00D6109B">
              <w:rPr>
                <w:rFonts w:ascii="Times New Roman" w:hAnsi="Times New Roman"/>
                <w:sz w:val="24"/>
              </w:rPr>
              <w:t>1</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Тонер за HP 1120</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Pr>
                <w:rFonts w:ascii="Times New Roman" w:hAnsi="Times New Roman"/>
                <w:sz w:val="24"/>
              </w:rPr>
              <w:t>17</w:t>
            </w:r>
            <w:r w:rsidRPr="00D6109B">
              <w:rPr>
                <w:rFonts w:ascii="Times New Roman" w:hAnsi="Times New Roman"/>
                <w:sz w:val="24"/>
              </w:rPr>
              <w:t>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6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D6109B" w:rsidRDefault="00D77710" w:rsidP="007C583E">
            <w:pPr>
              <w:jc w:val="center"/>
              <w:rPr>
                <w:rFonts w:ascii="Times New Roman" w:hAnsi="Times New Roman"/>
                <w:sz w:val="24"/>
              </w:rPr>
            </w:pPr>
            <w:r w:rsidRPr="00D6109B">
              <w:rPr>
                <w:rFonts w:ascii="Times New Roman" w:hAnsi="Times New Roman"/>
                <w:sz w:val="24"/>
              </w:rPr>
              <w:t>2</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Тонер за му</w:t>
            </w:r>
            <w:r>
              <w:rPr>
                <w:rFonts w:ascii="Times New Roman" w:hAnsi="Times New Roman"/>
                <w:color w:val="000000"/>
                <w:sz w:val="24"/>
              </w:rPr>
              <w:t>лтифункционално устройство HP L</w:t>
            </w:r>
            <w:r>
              <w:rPr>
                <w:rFonts w:ascii="Times New Roman" w:hAnsi="Times New Roman"/>
                <w:color w:val="000000"/>
                <w:sz w:val="24"/>
                <w:lang w:val="bg-BG"/>
              </w:rPr>
              <w:t>а</w:t>
            </w:r>
            <w:r w:rsidRPr="00D6109B">
              <w:rPr>
                <w:rFonts w:ascii="Times New Roman" w:hAnsi="Times New Roman"/>
                <w:color w:val="000000"/>
                <w:sz w:val="24"/>
              </w:rPr>
              <w:t>serJet m2727nf</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Pr>
                <w:rFonts w:ascii="Times New Roman" w:hAnsi="Times New Roman"/>
                <w:sz w:val="24"/>
              </w:rPr>
              <w:t>17</w:t>
            </w:r>
            <w:r w:rsidRPr="00D6109B">
              <w:rPr>
                <w:rFonts w:ascii="Times New Roman" w:hAnsi="Times New Roman"/>
                <w:sz w:val="24"/>
              </w:rPr>
              <w:t>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D6109B" w:rsidRDefault="00D77710" w:rsidP="007C583E">
            <w:pPr>
              <w:jc w:val="center"/>
              <w:rPr>
                <w:rFonts w:ascii="Times New Roman" w:hAnsi="Times New Roman"/>
                <w:sz w:val="24"/>
              </w:rPr>
            </w:pPr>
            <w:r w:rsidRPr="00D6109B">
              <w:rPr>
                <w:rFonts w:ascii="Times New Roman" w:hAnsi="Times New Roman"/>
                <w:sz w:val="24"/>
              </w:rPr>
              <w:t>3</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Тонер за Canon  I-SENSYS MF5980dw</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Pr>
                <w:rFonts w:ascii="Times New Roman" w:hAnsi="Times New Roman"/>
                <w:sz w:val="24"/>
              </w:rPr>
              <w:t>17</w:t>
            </w:r>
            <w:r w:rsidRPr="00D6109B">
              <w:rPr>
                <w:rFonts w:ascii="Times New Roman" w:hAnsi="Times New Roman"/>
                <w:sz w:val="24"/>
              </w:rPr>
              <w:t>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6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D6109B" w:rsidRDefault="00D77710" w:rsidP="007C583E">
            <w:pPr>
              <w:jc w:val="center"/>
              <w:rPr>
                <w:rFonts w:ascii="Times New Roman" w:hAnsi="Times New Roman"/>
                <w:sz w:val="24"/>
              </w:rPr>
            </w:pPr>
            <w:r w:rsidRPr="00D6109B">
              <w:rPr>
                <w:rFonts w:ascii="Times New Roman" w:hAnsi="Times New Roman"/>
                <w:sz w:val="24"/>
              </w:rPr>
              <w:t>4</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Тонер за HP LJ PRO 400</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Pr>
                <w:rFonts w:ascii="Times New Roman" w:hAnsi="Times New Roman"/>
                <w:sz w:val="24"/>
              </w:rPr>
              <w:t>15</w:t>
            </w:r>
            <w:r w:rsidRPr="00D6109B">
              <w:rPr>
                <w:rFonts w:ascii="Times New Roman" w:hAnsi="Times New Roman"/>
                <w:sz w:val="24"/>
              </w:rPr>
              <w:t>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6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D6109B" w:rsidRDefault="00D77710" w:rsidP="007C583E">
            <w:pPr>
              <w:jc w:val="center"/>
              <w:rPr>
                <w:rFonts w:ascii="Times New Roman" w:hAnsi="Times New Roman"/>
                <w:sz w:val="24"/>
              </w:rPr>
            </w:pPr>
            <w:r w:rsidRPr="00D6109B">
              <w:rPr>
                <w:rFonts w:ascii="Times New Roman" w:hAnsi="Times New Roman"/>
                <w:sz w:val="24"/>
              </w:rPr>
              <w:t>5</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Тонер за МФУ 1536/78А</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Pr>
                <w:rFonts w:ascii="Times New Roman" w:hAnsi="Times New Roman"/>
                <w:sz w:val="24"/>
              </w:rPr>
              <w:t>15</w:t>
            </w:r>
            <w:r w:rsidRPr="00D6109B">
              <w:rPr>
                <w:rFonts w:ascii="Times New Roman" w:hAnsi="Times New Roman"/>
                <w:sz w:val="24"/>
              </w:rPr>
              <w:t>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D6109B" w:rsidRDefault="00D77710" w:rsidP="007C583E">
            <w:pPr>
              <w:jc w:val="center"/>
              <w:rPr>
                <w:rFonts w:ascii="Times New Roman" w:hAnsi="Times New Roman"/>
                <w:sz w:val="24"/>
              </w:rPr>
            </w:pPr>
            <w:r w:rsidRPr="00D6109B">
              <w:rPr>
                <w:rFonts w:ascii="Times New Roman" w:hAnsi="Times New Roman"/>
                <w:sz w:val="24"/>
              </w:rPr>
              <w:t>6</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Тонер BROTHER 2920</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Pr>
                <w:rFonts w:ascii="Times New Roman" w:hAnsi="Times New Roman"/>
                <w:sz w:val="24"/>
              </w:rPr>
              <w:t>2</w:t>
            </w:r>
            <w:r w:rsidRPr="00D6109B">
              <w:rPr>
                <w:rFonts w:ascii="Times New Roman" w:hAnsi="Times New Roman"/>
                <w:sz w:val="24"/>
              </w:rPr>
              <w:t>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5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D6109B" w:rsidRDefault="00D77710" w:rsidP="007C583E">
            <w:pPr>
              <w:jc w:val="center"/>
              <w:rPr>
                <w:rFonts w:ascii="Times New Roman" w:hAnsi="Times New Roman"/>
                <w:sz w:val="24"/>
              </w:rPr>
            </w:pPr>
            <w:r w:rsidRPr="00D6109B">
              <w:rPr>
                <w:rFonts w:ascii="Times New Roman" w:hAnsi="Times New Roman"/>
                <w:sz w:val="24"/>
              </w:rPr>
              <w:t>7</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Тонер за прин.Xerox LJ phazer 3121</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sidRPr="00D6109B">
              <w:rPr>
                <w:rFonts w:ascii="Times New Roman" w:hAnsi="Times New Roman"/>
                <w:sz w:val="24"/>
              </w:rPr>
              <w:t>20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6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D6109B" w:rsidRDefault="00D77710" w:rsidP="007C583E">
            <w:pPr>
              <w:jc w:val="center"/>
              <w:rPr>
                <w:rFonts w:ascii="Times New Roman" w:hAnsi="Times New Roman"/>
                <w:sz w:val="24"/>
              </w:rPr>
            </w:pPr>
            <w:r w:rsidRPr="00D6109B">
              <w:rPr>
                <w:rFonts w:ascii="Times New Roman" w:hAnsi="Times New Roman"/>
                <w:sz w:val="24"/>
              </w:rPr>
              <w:t>8</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Тонер за принтер HP LJ 1010q1020</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Pr>
                <w:rFonts w:ascii="Times New Roman" w:hAnsi="Times New Roman"/>
                <w:sz w:val="24"/>
              </w:rPr>
              <w:t>2</w:t>
            </w:r>
            <w:r w:rsidRPr="00D6109B">
              <w:rPr>
                <w:rFonts w:ascii="Times New Roman" w:hAnsi="Times New Roman"/>
                <w:sz w:val="24"/>
              </w:rPr>
              <w:t>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55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D6109B" w:rsidRDefault="00D77710" w:rsidP="007C583E">
            <w:pPr>
              <w:jc w:val="center"/>
              <w:rPr>
                <w:rFonts w:ascii="Times New Roman" w:hAnsi="Times New Roman"/>
                <w:sz w:val="24"/>
              </w:rPr>
            </w:pPr>
            <w:r w:rsidRPr="00D6109B">
              <w:rPr>
                <w:rFonts w:ascii="Times New Roman" w:hAnsi="Times New Roman"/>
                <w:sz w:val="24"/>
              </w:rPr>
              <w:t>9</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Мастилена касета за принтер HP PSC 1410 черна</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Pr>
                <w:rFonts w:ascii="Times New Roman" w:hAnsi="Times New Roman"/>
                <w:sz w:val="24"/>
              </w:rPr>
              <w:t>2</w:t>
            </w:r>
            <w:r w:rsidRPr="00D6109B">
              <w:rPr>
                <w:rFonts w:ascii="Times New Roman" w:hAnsi="Times New Roman"/>
                <w:sz w:val="24"/>
              </w:rPr>
              <w:t>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6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D6109B" w:rsidRDefault="00D77710" w:rsidP="007C583E">
            <w:pPr>
              <w:jc w:val="center"/>
              <w:rPr>
                <w:rFonts w:ascii="Times New Roman" w:hAnsi="Times New Roman"/>
                <w:sz w:val="24"/>
              </w:rPr>
            </w:pPr>
            <w:r w:rsidRPr="00D6109B">
              <w:rPr>
                <w:rFonts w:ascii="Times New Roman" w:hAnsi="Times New Roman"/>
                <w:sz w:val="24"/>
              </w:rPr>
              <w:t>10</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Мастилена касета за принтер HP PSC 1410 цветна</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Pr>
                <w:rFonts w:ascii="Times New Roman" w:hAnsi="Times New Roman"/>
                <w:sz w:val="24"/>
              </w:rPr>
              <w:t>2</w:t>
            </w:r>
            <w:r w:rsidRPr="00D6109B">
              <w:rPr>
                <w:rFonts w:ascii="Times New Roman" w:hAnsi="Times New Roman"/>
                <w:sz w:val="24"/>
              </w:rPr>
              <w:t>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84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D6109B" w:rsidRDefault="00D77710" w:rsidP="007C583E">
            <w:pPr>
              <w:jc w:val="center"/>
              <w:rPr>
                <w:rFonts w:ascii="Times New Roman" w:hAnsi="Times New Roman"/>
                <w:sz w:val="24"/>
              </w:rPr>
            </w:pPr>
            <w:r w:rsidRPr="00D6109B">
              <w:rPr>
                <w:rFonts w:ascii="Times New Roman" w:hAnsi="Times New Roman"/>
                <w:sz w:val="24"/>
              </w:rPr>
              <w:t>11</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C60837" w:rsidRDefault="00D77710" w:rsidP="007C583E">
            <w:pPr>
              <w:rPr>
                <w:rFonts w:ascii="Times New Roman" w:hAnsi="Times New Roman"/>
                <w:color w:val="000000"/>
                <w:sz w:val="24"/>
              </w:rPr>
            </w:pPr>
            <w:r w:rsidRPr="00C60837">
              <w:rPr>
                <w:rFonts w:ascii="Times New Roman" w:hAnsi="Times New Roman"/>
                <w:color w:val="000000"/>
                <w:sz w:val="24"/>
                <w:lang w:val="bg-BG" w:eastAsia="bg-BG"/>
              </w:rPr>
              <w:t xml:space="preserve">Мастилена касета за принтер HP </w:t>
            </w:r>
            <w:r w:rsidRPr="00C60837">
              <w:rPr>
                <w:rFonts w:ascii="Times New Roman" w:hAnsi="Times New Roman"/>
                <w:color w:val="000000"/>
                <w:sz w:val="24"/>
                <w:lang w:eastAsia="bg-BG"/>
              </w:rPr>
              <w:t>Office</w:t>
            </w:r>
            <w:r w:rsidRPr="00C60837">
              <w:rPr>
                <w:rFonts w:ascii="Times New Roman" w:hAnsi="Times New Roman"/>
                <w:color w:val="000000"/>
                <w:sz w:val="24"/>
                <w:lang w:val="bg-BG" w:eastAsia="bg-BG"/>
              </w:rPr>
              <w:t>J</w:t>
            </w:r>
            <w:r w:rsidRPr="00C60837">
              <w:rPr>
                <w:rFonts w:ascii="Times New Roman" w:hAnsi="Times New Roman"/>
                <w:color w:val="000000"/>
                <w:sz w:val="24"/>
                <w:lang w:eastAsia="bg-BG"/>
              </w:rPr>
              <w:t xml:space="preserve">et </w:t>
            </w:r>
            <w:r w:rsidRPr="00C60837">
              <w:rPr>
                <w:rFonts w:ascii="Times New Roman" w:hAnsi="Times New Roman"/>
                <w:color w:val="000000"/>
                <w:sz w:val="24"/>
                <w:lang w:val="bg-BG" w:eastAsia="bg-BG"/>
              </w:rPr>
              <w:t>Pro8000/940/черен</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8822C0" w:rsidRDefault="00D77710" w:rsidP="007C583E">
            <w:pPr>
              <w:rPr>
                <w:rFonts w:ascii="Times New Roman" w:hAnsi="Times New Roman"/>
                <w:sz w:val="24"/>
              </w:rPr>
            </w:pPr>
            <w:r>
              <w:rPr>
                <w:rFonts w:ascii="Times New Roman" w:hAnsi="Times New Roman"/>
                <w:sz w:val="24"/>
              </w:rPr>
              <w:t>3</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84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C60837" w:rsidRDefault="00D77710" w:rsidP="007C583E">
            <w:pPr>
              <w:jc w:val="center"/>
              <w:rPr>
                <w:rFonts w:ascii="Times New Roman" w:hAnsi="Times New Roman"/>
                <w:sz w:val="24"/>
                <w:lang w:val="bg-BG"/>
              </w:rPr>
            </w:pPr>
            <w:r>
              <w:rPr>
                <w:rFonts w:ascii="Times New Roman" w:hAnsi="Times New Roman"/>
                <w:sz w:val="24"/>
                <w:lang w:val="bg-BG"/>
              </w:rPr>
              <w:t>12</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C60837" w:rsidRDefault="00D77710" w:rsidP="007C583E">
            <w:pPr>
              <w:rPr>
                <w:rFonts w:ascii="Times New Roman" w:hAnsi="Times New Roman"/>
                <w:color w:val="000000"/>
                <w:sz w:val="24"/>
                <w:lang w:val="bg-BG" w:eastAsia="bg-BG"/>
              </w:rPr>
            </w:pPr>
            <w:r w:rsidRPr="00C60837">
              <w:rPr>
                <w:rFonts w:ascii="Times New Roman" w:hAnsi="Times New Roman"/>
                <w:color w:val="000000"/>
                <w:sz w:val="24"/>
                <w:lang w:val="bg-BG" w:eastAsia="bg-BG"/>
              </w:rPr>
              <w:t xml:space="preserve">Мастилена касета за принтер HP </w:t>
            </w:r>
            <w:r w:rsidRPr="00C60837">
              <w:rPr>
                <w:rFonts w:ascii="Times New Roman" w:hAnsi="Times New Roman"/>
                <w:color w:val="000000"/>
                <w:sz w:val="24"/>
                <w:lang w:eastAsia="bg-BG"/>
              </w:rPr>
              <w:t>Office</w:t>
            </w:r>
            <w:r w:rsidRPr="00C60837">
              <w:rPr>
                <w:rFonts w:ascii="Times New Roman" w:hAnsi="Times New Roman"/>
                <w:color w:val="000000"/>
                <w:sz w:val="24"/>
                <w:lang w:val="bg-BG" w:eastAsia="bg-BG"/>
              </w:rPr>
              <w:t>J</w:t>
            </w:r>
            <w:r w:rsidRPr="00C60837">
              <w:rPr>
                <w:rFonts w:ascii="Times New Roman" w:hAnsi="Times New Roman"/>
                <w:color w:val="000000"/>
                <w:sz w:val="24"/>
                <w:lang w:eastAsia="bg-BG"/>
              </w:rPr>
              <w:t xml:space="preserve">et </w:t>
            </w:r>
            <w:r w:rsidRPr="00C60837">
              <w:rPr>
                <w:rFonts w:ascii="Times New Roman" w:hAnsi="Times New Roman"/>
                <w:color w:val="000000"/>
                <w:sz w:val="24"/>
                <w:lang w:val="bg-BG" w:eastAsia="bg-BG"/>
              </w:rPr>
              <w:t>Pro8000/940/червен</w:t>
            </w:r>
            <w:r w:rsidRPr="00C60837">
              <w:rPr>
                <w:rFonts w:ascii="Times New Roman" w:hAnsi="Times New Roman"/>
                <w:color w:val="000000"/>
                <w:sz w:val="24"/>
                <w:lang w:eastAsia="bg-BG"/>
              </w:rPr>
              <w:t>,</w:t>
            </w:r>
            <w:r w:rsidRPr="00C60837">
              <w:rPr>
                <w:rFonts w:ascii="Times New Roman" w:hAnsi="Times New Roman"/>
                <w:color w:val="000000"/>
                <w:sz w:val="24"/>
                <w:lang w:val="bg-BG" w:eastAsia="bg-BG"/>
              </w:rPr>
              <w:t xml:space="preserve"> жълт, син – комплект</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8822C0" w:rsidRDefault="00D77710" w:rsidP="007C583E">
            <w:pPr>
              <w:rPr>
                <w:rFonts w:ascii="Times New Roman" w:hAnsi="Times New Roman"/>
                <w:sz w:val="24"/>
              </w:rPr>
            </w:pPr>
            <w:r>
              <w:rPr>
                <w:rFonts w:ascii="Times New Roman" w:hAnsi="Times New Roman"/>
                <w:sz w:val="24"/>
              </w:rPr>
              <w:t>1</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58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C60837" w:rsidRDefault="00D77710" w:rsidP="007C583E">
            <w:pPr>
              <w:jc w:val="center"/>
              <w:rPr>
                <w:rFonts w:ascii="Times New Roman" w:hAnsi="Times New Roman"/>
                <w:sz w:val="24"/>
                <w:lang w:val="bg-BG"/>
              </w:rPr>
            </w:pPr>
            <w:r>
              <w:rPr>
                <w:rFonts w:ascii="Times New Roman" w:hAnsi="Times New Roman"/>
                <w:sz w:val="24"/>
              </w:rPr>
              <w:t>1</w:t>
            </w:r>
            <w:r>
              <w:rPr>
                <w:rFonts w:ascii="Times New Roman" w:hAnsi="Times New Roman"/>
                <w:sz w:val="24"/>
                <w:lang w:val="bg-BG"/>
              </w:rPr>
              <w:t>3</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Тонер за принтер HP LJ P1102/MFP1132/85А</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Pr>
                <w:rFonts w:ascii="Times New Roman" w:hAnsi="Times New Roman"/>
                <w:sz w:val="24"/>
              </w:rPr>
              <w:t>5</w:t>
            </w:r>
            <w:r w:rsidRPr="00D6109B">
              <w:rPr>
                <w:rFonts w:ascii="Times New Roman" w:hAnsi="Times New Roman"/>
                <w:sz w:val="24"/>
              </w:rPr>
              <w:t>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46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C60837" w:rsidRDefault="00D77710" w:rsidP="007C583E">
            <w:pPr>
              <w:jc w:val="center"/>
              <w:rPr>
                <w:rFonts w:ascii="Times New Roman" w:hAnsi="Times New Roman"/>
                <w:sz w:val="24"/>
                <w:lang w:val="bg-BG"/>
              </w:rPr>
            </w:pPr>
            <w:r>
              <w:rPr>
                <w:rFonts w:ascii="Times New Roman" w:hAnsi="Times New Roman"/>
                <w:sz w:val="24"/>
              </w:rPr>
              <w:t>1</w:t>
            </w:r>
            <w:r>
              <w:rPr>
                <w:rFonts w:ascii="Times New Roman" w:hAnsi="Times New Roman"/>
                <w:sz w:val="24"/>
                <w:lang w:val="bg-BG"/>
              </w:rPr>
              <w:t>4</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Барабан за BROTHER 2920</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sidRPr="00D6109B">
              <w:rPr>
                <w:rFonts w:ascii="Times New Roman" w:hAnsi="Times New Roman"/>
                <w:sz w:val="24"/>
              </w:rPr>
              <w:t>5</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46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C60837" w:rsidRDefault="00D77710" w:rsidP="007C583E">
            <w:pPr>
              <w:jc w:val="center"/>
              <w:rPr>
                <w:rFonts w:ascii="Times New Roman" w:hAnsi="Times New Roman"/>
                <w:sz w:val="24"/>
                <w:lang w:val="bg-BG"/>
              </w:rPr>
            </w:pPr>
            <w:r>
              <w:rPr>
                <w:rFonts w:ascii="Times New Roman" w:hAnsi="Times New Roman"/>
                <w:sz w:val="24"/>
              </w:rPr>
              <w:t>1</w:t>
            </w:r>
            <w:r>
              <w:rPr>
                <w:rFonts w:ascii="Times New Roman" w:hAnsi="Times New Roman"/>
                <w:sz w:val="24"/>
                <w:lang w:val="bg-BG"/>
              </w:rPr>
              <w:t>5</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Тонер за МФУ"Rex-Rotary"SP3510sf</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Pr>
                <w:rFonts w:ascii="Times New Roman" w:hAnsi="Times New Roman"/>
                <w:sz w:val="24"/>
              </w:rPr>
              <w:t>95</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46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C60837" w:rsidRDefault="00D77710" w:rsidP="007C583E">
            <w:pPr>
              <w:jc w:val="center"/>
              <w:rPr>
                <w:rFonts w:ascii="Times New Roman" w:hAnsi="Times New Roman"/>
                <w:sz w:val="24"/>
                <w:lang w:val="bg-BG"/>
              </w:rPr>
            </w:pPr>
            <w:r>
              <w:rPr>
                <w:rFonts w:ascii="Times New Roman" w:hAnsi="Times New Roman"/>
                <w:sz w:val="24"/>
              </w:rPr>
              <w:t>1</w:t>
            </w:r>
            <w:r>
              <w:rPr>
                <w:rFonts w:ascii="Times New Roman" w:hAnsi="Times New Roman"/>
                <w:sz w:val="24"/>
                <w:lang w:val="bg-BG"/>
              </w:rPr>
              <w:t>6</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Тонер за МФУ"Rex-Rotary"MP201spf</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sidRPr="00D6109B">
              <w:rPr>
                <w:rFonts w:ascii="Times New Roman" w:hAnsi="Times New Roman"/>
                <w:sz w:val="24"/>
              </w:rPr>
              <w:t>50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46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C60837" w:rsidRDefault="00D77710" w:rsidP="007C583E">
            <w:pPr>
              <w:jc w:val="center"/>
              <w:rPr>
                <w:rFonts w:ascii="Times New Roman" w:hAnsi="Times New Roman"/>
                <w:sz w:val="24"/>
                <w:lang w:val="bg-BG"/>
              </w:rPr>
            </w:pPr>
            <w:r>
              <w:rPr>
                <w:rFonts w:ascii="Times New Roman" w:hAnsi="Times New Roman"/>
                <w:sz w:val="24"/>
              </w:rPr>
              <w:t>1</w:t>
            </w:r>
            <w:r>
              <w:rPr>
                <w:rFonts w:ascii="Times New Roman" w:hAnsi="Times New Roman"/>
                <w:sz w:val="24"/>
                <w:lang w:val="bg-BG"/>
              </w:rPr>
              <w:t>7</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Тонер за МФУ"Rex-Rotary"SP112SF</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sidRPr="00D6109B">
              <w:rPr>
                <w:rFonts w:ascii="Times New Roman" w:hAnsi="Times New Roman"/>
                <w:sz w:val="24"/>
              </w:rPr>
              <w:t>30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46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D6109B" w:rsidRDefault="00D77710" w:rsidP="007C583E">
            <w:pPr>
              <w:jc w:val="center"/>
              <w:rPr>
                <w:rFonts w:ascii="Times New Roman" w:hAnsi="Times New Roman"/>
                <w:sz w:val="24"/>
              </w:rPr>
            </w:pPr>
            <w:r w:rsidRPr="00D6109B">
              <w:rPr>
                <w:rFonts w:ascii="Times New Roman" w:hAnsi="Times New Roman"/>
                <w:sz w:val="24"/>
              </w:rPr>
              <w:t>17</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Тонер за МФУ"Rex-Rotary"SP112SU</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Pr>
                <w:rFonts w:ascii="Times New Roman" w:hAnsi="Times New Roman"/>
                <w:sz w:val="24"/>
              </w:rPr>
              <w:t>5</w:t>
            </w:r>
            <w:r w:rsidRPr="00D6109B">
              <w:rPr>
                <w:rFonts w:ascii="Times New Roman" w:hAnsi="Times New Roman"/>
                <w:sz w:val="24"/>
              </w:rPr>
              <w:t>0</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r w:rsidR="00D77710" w:rsidTr="007C583E">
        <w:trPr>
          <w:trHeight w:val="7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710" w:rsidRPr="00D6109B" w:rsidRDefault="00D77710" w:rsidP="007C583E">
            <w:pPr>
              <w:jc w:val="center"/>
              <w:rPr>
                <w:rFonts w:ascii="Times New Roman" w:hAnsi="Times New Roman"/>
                <w:sz w:val="24"/>
              </w:rPr>
            </w:pPr>
            <w:r w:rsidRPr="00D6109B">
              <w:rPr>
                <w:rFonts w:ascii="Times New Roman" w:hAnsi="Times New Roman"/>
                <w:sz w:val="24"/>
              </w:rPr>
              <w:t>18</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D77710" w:rsidRPr="00D6109B" w:rsidRDefault="00D77710" w:rsidP="007C583E">
            <w:pPr>
              <w:rPr>
                <w:rFonts w:ascii="Times New Roman" w:hAnsi="Times New Roman"/>
                <w:color w:val="000000"/>
                <w:sz w:val="24"/>
              </w:rPr>
            </w:pPr>
            <w:r w:rsidRPr="00D6109B">
              <w:rPr>
                <w:rFonts w:ascii="Times New Roman" w:hAnsi="Times New Roman"/>
                <w:color w:val="000000"/>
                <w:sz w:val="24"/>
              </w:rPr>
              <w:t xml:space="preserve">Тонер за </w:t>
            </w:r>
            <w:r>
              <w:rPr>
                <w:rFonts w:ascii="Times New Roman" w:hAnsi="Times New Roman"/>
                <w:color w:val="000000"/>
                <w:sz w:val="24"/>
                <w:lang w:val="bg-BG"/>
              </w:rPr>
              <w:t>„</w:t>
            </w:r>
            <w:r w:rsidRPr="00D6109B">
              <w:rPr>
                <w:rFonts w:ascii="Times New Roman" w:hAnsi="Times New Roman"/>
                <w:color w:val="000000"/>
                <w:sz w:val="24"/>
              </w:rPr>
              <w:t>Коника мин</w:t>
            </w:r>
            <w:r>
              <w:rPr>
                <w:rFonts w:ascii="Times New Roman" w:hAnsi="Times New Roman"/>
                <w:color w:val="000000"/>
                <w:sz w:val="24"/>
                <w:lang w:val="bg-BG"/>
              </w:rPr>
              <w:t>олта“</w:t>
            </w:r>
            <w:r w:rsidRPr="00D6109B">
              <w:rPr>
                <w:rFonts w:ascii="Times New Roman" w:hAnsi="Times New Roman"/>
                <w:color w:val="000000"/>
                <w:sz w:val="24"/>
              </w:rPr>
              <w:t xml:space="preserve"> BIZHUB 210</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D77710" w:rsidRPr="00D6109B" w:rsidRDefault="00D77710" w:rsidP="007C583E">
            <w:pPr>
              <w:rPr>
                <w:rFonts w:ascii="Times New Roman" w:hAnsi="Times New Roman"/>
                <w:sz w:val="24"/>
              </w:rPr>
            </w:pPr>
            <w:r>
              <w:rPr>
                <w:rFonts w:ascii="Times New Roman" w:hAnsi="Times New Roman"/>
                <w:sz w:val="24"/>
              </w:rPr>
              <w:t>2</w:t>
            </w:r>
          </w:p>
        </w:tc>
        <w:tc>
          <w:tcPr>
            <w:tcW w:w="1559" w:type="dxa"/>
            <w:tcBorders>
              <w:top w:val="nil"/>
              <w:left w:val="nil"/>
              <w:bottom w:val="single" w:sz="4" w:space="0" w:color="auto"/>
              <w:right w:val="single" w:sz="4" w:space="0" w:color="auto"/>
            </w:tcBorders>
          </w:tcPr>
          <w:p w:rsidR="00D77710" w:rsidRPr="00D6109B" w:rsidRDefault="00D77710" w:rsidP="007C583E">
            <w:pPr>
              <w:rPr>
                <w:rFonts w:ascii="Times New Roman" w:hAnsi="Times New Roman"/>
                <w:sz w:val="24"/>
              </w:rPr>
            </w:pPr>
          </w:p>
        </w:tc>
      </w:tr>
    </w:tbl>
    <w:p w:rsidR="00D77710" w:rsidRDefault="00D77710" w:rsidP="00C60837">
      <w:pPr>
        <w:pStyle w:val="ListParagraph1"/>
        <w:ind w:left="0"/>
        <w:rPr>
          <w:rFonts w:ascii="Times New Roman" w:hAnsi="Times New Roman"/>
          <w:b/>
          <w:lang w:val="bg-BG"/>
        </w:rPr>
      </w:pPr>
      <w:r w:rsidRPr="00F032AC" w:rsidDel="00C31B98">
        <w:rPr>
          <w:rFonts w:ascii="Times New Roman" w:hAnsi="Times New Roman"/>
          <w:lang w:val="bg-BG"/>
        </w:rPr>
        <w:t xml:space="preserve"> </w:t>
      </w:r>
    </w:p>
    <w:p w:rsidR="00D77710" w:rsidRPr="00457F7E" w:rsidRDefault="00D77710" w:rsidP="00C60837">
      <w:pPr>
        <w:pStyle w:val="ListParagraph1"/>
        <w:ind w:left="0"/>
        <w:rPr>
          <w:rFonts w:ascii="Times New Roman" w:hAnsi="Times New Roman"/>
          <w:b/>
        </w:rPr>
      </w:pPr>
    </w:p>
    <w:p w:rsidR="00D77710" w:rsidRPr="00F032AC" w:rsidRDefault="00D77710" w:rsidP="00C60837">
      <w:pPr>
        <w:spacing w:line="360" w:lineRule="auto"/>
        <w:jc w:val="center"/>
        <w:rPr>
          <w:rFonts w:ascii="Times New Roman" w:hAnsi="Times New Roman"/>
          <w:b/>
          <w:sz w:val="24"/>
          <w:lang w:val="bg-BG"/>
        </w:rPr>
      </w:pPr>
      <w:r>
        <w:rPr>
          <w:rFonts w:ascii="Times New Roman" w:hAnsi="Times New Roman"/>
          <w:b/>
          <w:sz w:val="24"/>
        </w:rPr>
        <w:t>III</w:t>
      </w:r>
      <w:r w:rsidRPr="00F032AC">
        <w:rPr>
          <w:rFonts w:ascii="Times New Roman" w:hAnsi="Times New Roman"/>
          <w:b/>
          <w:sz w:val="24"/>
          <w:lang w:val="bg-BG"/>
        </w:rPr>
        <w:t>. КРИТЕРИЙ ЗА ОЦЕНКА НА ОФЕРТИТЕ</w:t>
      </w:r>
    </w:p>
    <w:p w:rsidR="00D77710" w:rsidRPr="00E36B89" w:rsidRDefault="00D77710" w:rsidP="00C60837">
      <w:pPr>
        <w:ind w:firstLine="708"/>
        <w:jc w:val="both"/>
        <w:rPr>
          <w:rFonts w:ascii="Times New Roman" w:hAnsi="Times New Roman"/>
          <w:bCs/>
          <w:sz w:val="24"/>
          <w:lang w:val="bg-BG"/>
        </w:rPr>
      </w:pPr>
      <w:r w:rsidRPr="00F032AC">
        <w:rPr>
          <w:rFonts w:ascii="Times New Roman" w:hAnsi="Times New Roman"/>
          <w:bCs/>
          <w:sz w:val="24"/>
          <w:lang w:val="bg-BG"/>
        </w:rPr>
        <w:t xml:space="preserve">Най-ниска предложена цена – на първо място се класира участникът, който </w:t>
      </w:r>
      <w:r>
        <w:rPr>
          <w:rFonts w:ascii="Times New Roman" w:hAnsi="Times New Roman"/>
          <w:bCs/>
          <w:sz w:val="24"/>
          <w:lang w:val="bg-BG"/>
        </w:rPr>
        <w:t>отговаря на изискванията на ЗОП и</w:t>
      </w:r>
      <w:r w:rsidRPr="00F032AC">
        <w:rPr>
          <w:rFonts w:ascii="Times New Roman" w:hAnsi="Times New Roman"/>
          <w:bCs/>
          <w:sz w:val="24"/>
          <w:lang w:val="bg-BG"/>
        </w:rPr>
        <w:t xml:space="preserve"> изискванията на </w:t>
      </w:r>
      <w:r>
        <w:rPr>
          <w:rFonts w:ascii="Times New Roman" w:hAnsi="Times New Roman"/>
          <w:bCs/>
          <w:sz w:val="24"/>
          <w:lang w:val="bg-BG"/>
        </w:rPr>
        <w:t>в</w:t>
      </w:r>
      <w:r w:rsidRPr="00F032AC">
        <w:rPr>
          <w:rFonts w:ascii="Times New Roman" w:hAnsi="Times New Roman"/>
          <w:bCs/>
          <w:sz w:val="24"/>
          <w:lang w:val="bg-BG"/>
        </w:rPr>
        <w:t>ъзложителя и е предложил най-</w:t>
      </w:r>
      <w:r w:rsidRPr="00E36B89">
        <w:rPr>
          <w:rFonts w:ascii="Times New Roman" w:hAnsi="Times New Roman"/>
          <w:bCs/>
          <w:sz w:val="24"/>
          <w:lang w:val="bg-BG"/>
        </w:rPr>
        <w:t>ниска обща цена за обявените от възложителя прогнозни количества.</w:t>
      </w:r>
    </w:p>
    <w:p w:rsidR="00D77710" w:rsidRPr="006C524A" w:rsidRDefault="00D77710" w:rsidP="00C60837">
      <w:pPr>
        <w:ind w:firstLine="708"/>
        <w:jc w:val="both"/>
        <w:rPr>
          <w:rFonts w:ascii="Times New Roman" w:hAnsi="Times New Roman"/>
          <w:bCs/>
          <w:sz w:val="24"/>
          <w:lang w:val="bg-BG"/>
        </w:rPr>
      </w:pPr>
      <w:r w:rsidRPr="006C524A">
        <w:rPr>
          <w:rFonts w:ascii="Times New Roman" w:hAnsi="Times New Roman"/>
          <w:bCs/>
          <w:sz w:val="24"/>
          <w:lang w:val="bg-BG"/>
        </w:rPr>
        <w:t>За целите на оценката, ако в представените от участниците оферти е налице разлика в максималния брой страници за даден артикул, единичната цена на този артикул ще бъде преизчислена към цената на артикула, предназначен за най-голям брой страници измежду всички предложени, посредством следната формула:</w:t>
      </w:r>
    </w:p>
    <w:p w:rsidR="00D77710" w:rsidRPr="006C524A" w:rsidRDefault="00D77710" w:rsidP="00C60837">
      <w:pPr>
        <w:ind w:firstLine="708"/>
        <w:jc w:val="both"/>
        <w:rPr>
          <w:rFonts w:ascii="Times New Roman" w:hAnsi="Times New Roman"/>
          <w:b/>
          <w:bCs/>
          <w:sz w:val="24"/>
          <w:lang w:val="bg-BG"/>
        </w:rPr>
      </w:pPr>
      <w:r w:rsidRPr="006C524A">
        <w:rPr>
          <w:rFonts w:ascii="Times New Roman" w:hAnsi="Times New Roman"/>
          <w:b/>
          <w:bCs/>
          <w:sz w:val="24"/>
          <w:lang w:val="bg-BG"/>
        </w:rPr>
        <w:t xml:space="preserve">                   Цен-офер</w:t>
      </w:r>
    </w:p>
    <w:p w:rsidR="00D77710" w:rsidRPr="006C524A" w:rsidRDefault="00D77710" w:rsidP="00C60837">
      <w:pPr>
        <w:ind w:firstLine="708"/>
        <w:jc w:val="both"/>
        <w:rPr>
          <w:rFonts w:ascii="Times New Roman" w:hAnsi="Times New Roman"/>
          <w:b/>
          <w:bCs/>
          <w:sz w:val="24"/>
          <w:lang w:val="bg-BG"/>
        </w:rPr>
      </w:pPr>
      <w:r w:rsidRPr="006C524A">
        <w:rPr>
          <w:rFonts w:ascii="Times New Roman" w:hAnsi="Times New Roman"/>
          <w:b/>
          <w:bCs/>
          <w:sz w:val="24"/>
          <w:lang w:val="bg-BG"/>
        </w:rPr>
        <w:t>Цен-кор= ------------------ Х  БРстр-мах</w:t>
      </w:r>
    </w:p>
    <w:p w:rsidR="00D77710" w:rsidRPr="006C524A" w:rsidRDefault="00D77710" w:rsidP="00C60837">
      <w:pPr>
        <w:ind w:firstLine="708"/>
        <w:jc w:val="both"/>
        <w:rPr>
          <w:rFonts w:ascii="Times New Roman" w:hAnsi="Times New Roman"/>
          <w:b/>
          <w:bCs/>
          <w:sz w:val="24"/>
          <w:lang w:val="bg-BG"/>
        </w:rPr>
      </w:pPr>
      <w:r w:rsidRPr="006C524A">
        <w:rPr>
          <w:rFonts w:ascii="Times New Roman" w:hAnsi="Times New Roman"/>
          <w:b/>
          <w:bCs/>
          <w:sz w:val="24"/>
          <w:lang w:val="bg-BG"/>
        </w:rPr>
        <w:t xml:space="preserve">                   БРстр-офер</w:t>
      </w:r>
    </w:p>
    <w:p w:rsidR="00D77710" w:rsidRPr="006C524A" w:rsidRDefault="00D77710" w:rsidP="00C60837">
      <w:pPr>
        <w:ind w:firstLine="708"/>
        <w:jc w:val="both"/>
        <w:rPr>
          <w:rFonts w:ascii="Times New Roman" w:hAnsi="Times New Roman"/>
          <w:b/>
          <w:bCs/>
          <w:sz w:val="24"/>
          <w:lang w:val="bg-BG"/>
        </w:rPr>
      </w:pPr>
    </w:p>
    <w:p w:rsidR="00D77710" w:rsidRPr="006C524A" w:rsidRDefault="00D77710" w:rsidP="00C60837">
      <w:pPr>
        <w:ind w:firstLine="708"/>
        <w:jc w:val="both"/>
        <w:rPr>
          <w:rFonts w:ascii="Times New Roman" w:hAnsi="Times New Roman"/>
          <w:bCs/>
          <w:sz w:val="24"/>
          <w:lang w:val="bg-BG"/>
        </w:rPr>
      </w:pPr>
      <w:r w:rsidRPr="006C524A">
        <w:rPr>
          <w:rFonts w:ascii="Times New Roman" w:hAnsi="Times New Roman"/>
          <w:bCs/>
          <w:sz w:val="24"/>
          <w:lang w:val="bg-BG"/>
        </w:rPr>
        <w:t>Където:</w:t>
      </w:r>
    </w:p>
    <w:p w:rsidR="00D77710" w:rsidRPr="006C524A" w:rsidRDefault="00D77710" w:rsidP="00C60837">
      <w:pPr>
        <w:ind w:firstLine="708"/>
        <w:jc w:val="both"/>
        <w:rPr>
          <w:rFonts w:ascii="Times New Roman" w:hAnsi="Times New Roman"/>
          <w:bCs/>
          <w:sz w:val="24"/>
          <w:lang w:val="bg-BG"/>
        </w:rPr>
      </w:pPr>
      <w:r w:rsidRPr="006C524A">
        <w:rPr>
          <w:rFonts w:ascii="Times New Roman" w:hAnsi="Times New Roman"/>
          <w:b/>
          <w:bCs/>
          <w:sz w:val="24"/>
          <w:lang w:val="bg-BG"/>
        </w:rPr>
        <w:t>Цен-кор</w:t>
      </w:r>
      <w:r w:rsidRPr="006C524A">
        <w:rPr>
          <w:rFonts w:ascii="Times New Roman" w:hAnsi="Times New Roman"/>
          <w:bCs/>
          <w:sz w:val="24"/>
          <w:lang w:val="bg-BG"/>
        </w:rPr>
        <w:t xml:space="preserve"> – е корекция в цената на артикула за целите на оценка</w:t>
      </w:r>
    </w:p>
    <w:p w:rsidR="00D77710" w:rsidRPr="006C524A" w:rsidRDefault="00D77710" w:rsidP="00C60837">
      <w:pPr>
        <w:ind w:firstLine="708"/>
        <w:jc w:val="both"/>
        <w:rPr>
          <w:rFonts w:ascii="Times New Roman" w:hAnsi="Times New Roman"/>
          <w:bCs/>
          <w:sz w:val="24"/>
          <w:lang w:val="bg-BG"/>
        </w:rPr>
      </w:pPr>
      <w:r w:rsidRPr="006C524A">
        <w:rPr>
          <w:rFonts w:ascii="Times New Roman" w:hAnsi="Times New Roman"/>
          <w:b/>
          <w:bCs/>
          <w:sz w:val="24"/>
          <w:lang w:val="bg-BG"/>
        </w:rPr>
        <w:t>Цен-офер</w:t>
      </w:r>
      <w:r w:rsidRPr="006C524A">
        <w:rPr>
          <w:rFonts w:ascii="Times New Roman" w:hAnsi="Times New Roman"/>
          <w:bCs/>
          <w:sz w:val="24"/>
          <w:lang w:val="bg-BG"/>
        </w:rPr>
        <w:t xml:space="preserve"> – е оферираната от участника цена на артикул</w:t>
      </w:r>
    </w:p>
    <w:p w:rsidR="00D77710" w:rsidRPr="006C524A" w:rsidRDefault="00D77710" w:rsidP="00C60837">
      <w:pPr>
        <w:ind w:firstLine="708"/>
        <w:jc w:val="both"/>
        <w:rPr>
          <w:rFonts w:ascii="Times New Roman" w:hAnsi="Times New Roman"/>
          <w:bCs/>
          <w:sz w:val="24"/>
          <w:lang w:val="bg-BG"/>
        </w:rPr>
      </w:pPr>
      <w:r w:rsidRPr="006C524A">
        <w:rPr>
          <w:rFonts w:ascii="Times New Roman" w:hAnsi="Times New Roman"/>
          <w:b/>
          <w:bCs/>
          <w:sz w:val="24"/>
          <w:lang w:val="bg-BG"/>
        </w:rPr>
        <w:t>БРстр-офер</w:t>
      </w:r>
      <w:r w:rsidRPr="006C524A">
        <w:rPr>
          <w:rFonts w:ascii="Times New Roman" w:hAnsi="Times New Roman"/>
          <w:bCs/>
          <w:sz w:val="24"/>
          <w:lang w:val="bg-BG"/>
        </w:rPr>
        <w:t xml:space="preserve"> – е максималният брой страници на оферираният артикул</w:t>
      </w:r>
    </w:p>
    <w:p w:rsidR="00D77710" w:rsidRPr="00FB3956" w:rsidRDefault="00D77710" w:rsidP="00C60837">
      <w:pPr>
        <w:ind w:firstLine="708"/>
        <w:jc w:val="both"/>
        <w:rPr>
          <w:rFonts w:ascii="Times New Roman" w:hAnsi="Times New Roman"/>
          <w:bCs/>
          <w:sz w:val="24"/>
          <w:lang w:val="bg-BG"/>
        </w:rPr>
      </w:pPr>
      <w:r w:rsidRPr="006C524A">
        <w:rPr>
          <w:rFonts w:ascii="Times New Roman" w:hAnsi="Times New Roman"/>
          <w:b/>
          <w:bCs/>
          <w:sz w:val="24"/>
          <w:lang w:val="bg-BG"/>
        </w:rPr>
        <w:t>БРстр-мах</w:t>
      </w:r>
      <w:r w:rsidRPr="006C524A">
        <w:rPr>
          <w:rFonts w:ascii="Times New Roman" w:hAnsi="Times New Roman"/>
          <w:bCs/>
          <w:sz w:val="24"/>
          <w:lang w:val="bg-BG"/>
        </w:rPr>
        <w:t xml:space="preserve"> – е най-големият максимален брой страници от всички подадени оферти за </w:t>
      </w:r>
      <w:r w:rsidRPr="00FB3956">
        <w:rPr>
          <w:rFonts w:ascii="Times New Roman" w:hAnsi="Times New Roman"/>
          <w:bCs/>
          <w:sz w:val="24"/>
          <w:lang w:val="bg-BG"/>
        </w:rPr>
        <w:t>даденият артикул.</w:t>
      </w:r>
    </w:p>
    <w:p w:rsidR="00D77710" w:rsidRPr="00C60837" w:rsidRDefault="00D77710" w:rsidP="00C60837">
      <w:pPr>
        <w:jc w:val="both"/>
        <w:rPr>
          <w:rFonts w:ascii="Times New Roman" w:hAnsi="Times New Roman"/>
          <w:sz w:val="24"/>
          <w:lang w:val="bg-BG"/>
        </w:rPr>
      </w:pPr>
      <w:r w:rsidRPr="00FB3956">
        <w:rPr>
          <w:rFonts w:ascii="Times New Roman" w:hAnsi="Times New Roman"/>
          <w:sz w:val="24"/>
          <w:lang w:val="bg-BG"/>
        </w:rPr>
        <w:t xml:space="preserve">        Средният процент отстъпка предложен от участниците не се оценява отделно и не участва при формирането на крайната оценка. Същият ще се използва от възложи</w:t>
      </w:r>
      <w:r>
        <w:rPr>
          <w:rFonts w:ascii="Times New Roman" w:hAnsi="Times New Roman"/>
          <w:sz w:val="24"/>
          <w:lang w:val="bg-BG"/>
        </w:rPr>
        <w:t>теля единствено в случаи</w:t>
      </w:r>
      <w:r w:rsidRPr="00FB3956">
        <w:rPr>
          <w:rFonts w:ascii="Times New Roman" w:hAnsi="Times New Roman"/>
          <w:sz w:val="24"/>
          <w:lang w:val="bg-BG"/>
        </w:rPr>
        <w:t>те, когато възникне необходимост от доставка на артикули, които не са описани в техническата спецификация.</w:t>
      </w:r>
    </w:p>
    <w:p w:rsidR="00D77710" w:rsidRPr="000E16D9" w:rsidRDefault="00D77710"/>
    <w:p w:rsidR="00D77710" w:rsidRPr="000E16D9" w:rsidRDefault="00D77710" w:rsidP="001F143C">
      <w:pPr>
        <w:spacing w:line="360" w:lineRule="auto"/>
        <w:jc w:val="center"/>
        <w:rPr>
          <w:rFonts w:ascii="Times New Roman" w:hAnsi="Times New Roman"/>
          <w:b/>
          <w:bCs/>
          <w:sz w:val="24"/>
        </w:rPr>
      </w:pPr>
      <w:r>
        <w:rPr>
          <w:rFonts w:ascii="Times New Roman" w:hAnsi="Times New Roman"/>
          <w:b/>
          <w:sz w:val="24"/>
        </w:rPr>
        <w:t>IV</w:t>
      </w:r>
      <w:r w:rsidRPr="00B129E4">
        <w:rPr>
          <w:rFonts w:ascii="Times New Roman" w:hAnsi="Times New Roman"/>
          <w:b/>
          <w:bCs/>
          <w:sz w:val="24"/>
        </w:rPr>
        <w:t>. УСЛОВИЯ ЗА УЧАСТИЕ В ПОРЪЧКАТА</w:t>
      </w:r>
    </w:p>
    <w:p w:rsidR="00D77710" w:rsidRPr="00184CF4" w:rsidRDefault="00D77710" w:rsidP="008612AC">
      <w:pPr>
        <w:spacing w:line="360" w:lineRule="auto"/>
        <w:ind w:firstLine="708"/>
        <w:jc w:val="both"/>
        <w:rPr>
          <w:rFonts w:ascii="Times New Roman" w:hAnsi="Times New Roman"/>
          <w:b/>
          <w:bCs/>
          <w:sz w:val="24"/>
          <w:lang w:val="bg-BG"/>
        </w:rPr>
      </w:pPr>
      <w:r>
        <w:rPr>
          <w:rFonts w:ascii="Times New Roman" w:hAnsi="Times New Roman"/>
          <w:b/>
          <w:bCs/>
          <w:sz w:val="24"/>
          <w:lang w:val="bg-BG"/>
        </w:rPr>
        <w:t>Общи изисквания към участниците:</w:t>
      </w:r>
    </w:p>
    <w:p w:rsidR="00D77710" w:rsidRPr="009B1B9E" w:rsidRDefault="00D77710" w:rsidP="008612AC">
      <w:pPr>
        <w:ind w:firstLine="708"/>
        <w:contextualSpacing/>
        <w:jc w:val="both"/>
        <w:rPr>
          <w:rFonts w:ascii="Times New Roman" w:hAnsi="Times New Roman"/>
          <w:sz w:val="24"/>
          <w:lang w:val="bg-BG" w:eastAsia="bg-BG"/>
        </w:rPr>
      </w:pPr>
      <w:r w:rsidRPr="009B1B9E">
        <w:rPr>
          <w:rFonts w:ascii="Times New Roman" w:hAnsi="Times New Roman"/>
          <w:sz w:val="24"/>
          <w:lang w:val="bg-BG" w:eastAsia="bg-BG"/>
        </w:rPr>
        <w:t>Право да подаде оферта има всяко българско или чуждестранно физическо или юридическо лице, както и техни обединения, които о</w:t>
      </w:r>
      <w:r>
        <w:rPr>
          <w:rFonts w:ascii="Times New Roman" w:hAnsi="Times New Roman"/>
          <w:sz w:val="24"/>
          <w:lang w:val="bg-BG" w:eastAsia="bg-BG"/>
        </w:rPr>
        <w:t>тговарят на условията на ЗОП,  изискванията от в</w:t>
      </w:r>
      <w:r w:rsidRPr="009B1B9E">
        <w:rPr>
          <w:rFonts w:ascii="Times New Roman" w:hAnsi="Times New Roman"/>
          <w:sz w:val="24"/>
          <w:lang w:val="bg-BG" w:eastAsia="bg-BG"/>
        </w:rPr>
        <w:t>ъзложителя, посочени в публичната покана и настоящата документация</w:t>
      </w:r>
      <w:r>
        <w:rPr>
          <w:rFonts w:ascii="Times New Roman" w:hAnsi="Times New Roman"/>
          <w:sz w:val="24"/>
          <w:lang w:val="bg-BG" w:eastAsia="bg-BG"/>
        </w:rPr>
        <w:t xml:space="preserve"> за участие</w:t>
      </w:r>
      <w:r w:rsidRPr="009B1B9E">
        <w:rPr>
          <w:rFonts w:ascii="Times New Roman" w:hAnsi="Times New Roman"/>
          <w:sz w:val="24"/>
          <w:lang w:val="bg-BG" w:eastAsia="bg-BG"/>
        </w:rPr>
        <w:t xml:space="preserve">. </w:t>
      </w:r>
    </w:p>
    <w:p w:rsidR="00D77710" w:rsidRPr="009B1B9E" w:rsidRDefault="00D77710" w:rsidP="008612AC">
      <w:pPr>
        <w:pStyle w:val="msonormalcxspmiddle"/>
        <w:spacing w:before="0" w:beforeAutospacing="0" w:after="0" w:afterAutospacing="0"/>
        <w:ind w:firstLine="708"/>
        <w:contextualSpacing/>
        <w:jc w:val="both"/>
      </w:pPr>
      <w:r w:rsidRPr="009B1B9E">
        <w:t xml:space="preserve">Не може да се сключи договор за възлагане на обществената поръчка с лице, за което са налице обстоятелствата по чл. 47, ал. 1, т. 1, б. „а” - „д” от ЗОП, а именно: </w:t>
      </w:r>
    </w:p>
    <w:p w:rsidR="00D77710" w:rsidRPr="009B1B9E" w:rsidRDefault="00D77710" w:rsidP="008612AC">
      <w:pPr>
        <w:pStyle w:val="msonormalcxspmiddle"/>
        <w:spacing w:before="0" w:beforeAutospacing="0" w:after="0" w:afterAutospacing="0"/>
        <w:contextualSpacing/>
        <w:jc w:val="both"/>
      </w:pPr>
      <w:r w:rsidRPr="009B1B9E">
        <w:tab/>
        <w:t>1. осъдено е с влязла в сила присъда, освен ако е реабилитирано, за:</w:t>
      </w:r>
    </w:p>
    <w:p w:rsidR="00D77710" w:rsidRPr="009B1B9E" w:rsidRDefault="00D77710" w:rsidP="008612AC">
      <w:pPr>
        <w:pStyle w:val="msonormalcxspmiddle"/>
        <w:spacing w:before="0" w:beforeAutospacing="0" w:after="0" w:afterAutospacing="0"/>
        <w:ind w:firstLine="708"/>
        <w:contextualSpacing/>
        <w:jc w:val="both"/>
      </w:pPr>
      <w:r w:rsidRPr="009B1B9E">
        <w:t>а) престъпление против финансовата, данъчната или осигурителната система, включително изпиране на пари, по чл. 253 - 260 от Наказателния кодекс</w:t>
      </w:r>
      <w:r w:rsidRPr="009B1B9E">
        <w:rPr>
          <w:lang w:val="en-US"/>
        </w:rPr>
        <w:t xml:space="preserve"> </w:t>
      </w:r>
      <w:r w:rsidRPr="009B1B9E">
        <w:t>(НК);</w:t>
      </w:r>
    </w:p>
    <w:p w:rsidR="00D77710" w:rsidRPr="009B1B9E" w:rsidRDefault="00D77710" w:rsidP="008612AC">
      <w:pPr>
        <w:pStyle w:val="msonormalcxspmiddle"/>
        <w:spacing w:before="0" w:beforeAutospacing="0" w:after="0" w:afterAutospacing="0"/>
        <w:ind w:firstLine="708"/>
        <w:contextualSpacing/>
        <w:jc w:val="both"/>
      </w:pPr>
      <w:r w:rsidRPr="009B1B9E">
        <w:t>б) подкуп по чл. 301 - 307 от НК;</w:t>
      </w:r>
    </w:p>
    <w:p w:rsidR="00D77710" w:rsidRPr="009B1B9E" w:rsidRDefault="00D77710" w:rsidP="008612AC">
      <w:pPr>
        <w:pStyle w:val="msonormalcxspmiddle"/>
        <w:spacing w:before="0" w:beforeAutospacing="0" w:after="0" w:afterAutospacing="0"/>
        <w:ind w:firstLine="708"/>
        <w:contextualSpacing/>
        <w:jc w:val="both"/>
      </w:pPr>
      <w:r w:rsidRPr="009B1B9E">
        <w:t>в) участие в организирана престъпна група по чл. 321 и 321а от НК;</w:t>
      </w:r>
    </w:p>
    <w:p w:rsidR="00D77710" w:rsidRPr="009B1B9E" w:rsidRDefault="00D77710" w:rsidP="008612AC">
      <w:pPr>
        <w:pStyle w:val="msonormalcxspmiddle"/>
        <w:spacing w:before="0" w:beforeAutospacing="0" w:after="0" w:afterAutospacing="0"/>
        <w:ind w:firstLine="708"/>
        <w:contextualSpacing/>
        <w:jc w:val="both"/>
      </w:pPr>
      <w:r w:rsidRPr="009B1B9E">
        <w:t>г) престъпление против собствеността по чл. 194 - 217 от НК;</w:t>
      </w:r>
    </w:p>
    <w:p w:rsidR="00D77710" w:rsidRPr="009B1B9E" w:rsidRDefault="00D77710" w:rsidP="008612AC">
      <w:pPr>
        <w:pStyle w:val="msonormalcxspmiddle"/>
        <w:spacing w:before="0" w:beforeAutospacing="0" w:after="0" w:afterAutospacing="0"/>
        <w:ind w:firstLine="708"/>
        <w:contextualSpacing/>
        <w:jc w:val="both"/>
      </w:pPr>
      <w:r w:rsidRPr="009B1B9E">
        <w:t>д) престъпление против стопанството по чл. 219 - 252 от НК.</w:t>
      </w:r>
    </w:p>
    <w:p w:rsidR="00D77710" w:rsidRDefault="00D77710" w:rsidP="008612AC">
      <w:pPr>
        <w:pStyle w:val="msonormalcxspmiddle"/>
        <w:spacing w:before="0" w:beforeAutospacing="0" w:after="0" w:afterAutospacing="0"/>
        <w:ind w:firstLine="708"/>
        <w:contextualSpacing/>
        <w:jc w:val="both"/>
      </w:pPr>
      <w:r w:rsidRPr="009B1B9E">
        <w:t xml:space="preserve">Обстоятелствата по т. 1, б. „а” – „д” се отнасят до лицата по чл. 47, ал. 4 от ЗОП на съответния участник. </w:t>
      </w:r>
    </w:p>
    <w:p w:rsidR="00D77710" w:rsidRPr="009B1B9E" w:rsidRDefault="00D77710" w:rsidP="008612AC">
      <w:pPr>
        <w:pStyle w:val="msonormalcxspmiddle"/>
        <w:spacing w:before="0" w:beforeAutospacing="0" w:after="0" w:afterAutospacing="0"/>
        <w:ind w:firstLine="708"/>
        <w:contextualSpacing/>
        <w:jc w:val="both"/>
      </w:pPr>
    </w:p>
    <w:p w:rsidR="00D77710" w:rsidRDefault="00D77710" w:rsidP="001B0969">
      <w:pPr>
        <w:pBdr>
          <w:top w:val="single" w:sz="4" w:space="1" w:color="auto"/>
          <w:left w:val="single" w:sz="4" w:space="4" w:color="auto"/>
          <w:bottom w:val="single" w:sz="4" w:space="1" w:color="auto"/>
          <w:right w:val="single" w:sz="4" w:space="4" w:color="auto"/>
        </w:pBdr>
        <w:contextualSpacing/>
        <w:jc w:val="both"/>
        <w:rPr>
          <w:rFonts w:ascii="Times New Roman" w:hAnsi="Times New Roman"/>
          <w:sz w:val="24"/>
          <w:lang w:val="bg-BG" w:eastAsia="bg-BG"/>
        </w:rPr>
      </w:pPr>
      <w:r w:rsidRPr="009D1030">
        <w:rPr>
          <w:rFonts w:ascii="Times New Roman" w:hAnsi="Times New Roman"/>
          <w:b/>
          <w:sz w:val="24"/>
          <w:lang w:val="bg-BG" w:eastAsia="bg-BG"/>
        </w:rPr>
        <w:t>Важно!</w:t>
      </w:r>
      <w:r>
        <w:rPr>
          <w:rFonts w:ascii="Times New Roman" w:hAnsi="Times New Roman"/>
          <w:sz w:val="24"/>
          <w:lang w:val="bg-BG" w:eastAsia="bg-BG"/>
        </w:rPr>
        <w:t xml:space="preserve"> П</w:t>
      </w:r>
      <w:r w:rsidRPr="009B1B9E">
        <w:rPr>
          <w:rFonts w:ascii="Times New Roman" w:hAnsi="Times New Roman"/>
          <w:sz w:val="24"/>
          <w:lang w:val="bg-BG" w:eastAsia="bg-BG"/>
        </w:rPr>
        <w:t>осочени</w:t>
      </w:r>
      <w:r>
        <w:rPr>
          <w:rFonts w:ascii="Times New Roman" w:hAnsi="Times New Roman"/>
          <w:sz w:val="24"/>
          <w:lang w:val="bg-BG" w:eastAsia="bg-BG"/>
        </w:rPr>
        <w:t>те</w:t>
      </w:r>
      <w:r w:rsidRPr="009B1B9E">
        <w:rPr>
          <w:rFonts w:ascii="Times New Roman" w:hAnsi="Times New Roman"/>
          <w:sz w:val="24"/>
          <w:lang w:val="bg-BG" w:eastAsia="bg-BG"/>
        </w:rPr>
        <w:t xml:space="preserve"> по-горе обстоятелства по </w:t>
      </w:r>
      <w:r w:rsidRPr="001B0969">
        <w:rPr>
          <w:rFonts w:ascii="Times New Roman" w:hAnsi="Times New Roman"/>
          <w:sz w:val="24"/>
        </w:rPr>
        <w:t>чл. 47, ал.</w:t>
      </w:r>
      <w:r>
        <w:rPr>
          <w:rFonts w:ascii="Times New Roman" w:hAnsi="Times New Roman"/>
          <w:sz w:val="24"/>
          <w:lang w:val="bg-BG"/>
        </w:rPr>
        <w:t xml:space="preserve"> </w:t>
      </w:r>
      <w:r w:rsidRPr="001B0969">
        <w:rPr>
          <w:rFonts w:ascii="Times New Roman" w:hAnsi="Times New Roman"/>
          <w:sz w:val="24"/>
        </w:rPr>
        <w:t xml:space="preserve">1, т. 1 от ЗОП </w:t>
      </w:r>
      <w:r>
        <w:rPr>
          <w:rFonts w:ascii="Times New Roman" w:hAnsi="Times New Roman"/>
          <w:sz w:val="24"/>
          <w:lang w:val="bg-BG" w:eastAsia="bg-BG"/>
        </w:rPr>
        <w:t>са относими и за</w:t>
      </w:r>
      <w:r w:rsidRPr="009B1B9E">
        <w:rPr>
          <w:rFonts w:ascii="Times New Roman" w:hAnsi="Times New Roman"/>
          <w:sz w:val="24"/>
          <w:lang w:val="bg-BG" w:eastAsia="bg-BG"/>
        </w:rPr>
        <w:t xml:space="preserve"> подизпълнители</w:t>
      </w:r>
      <w:r>
        <w:rPr>
          <w:rFonts w:ascii="Times New Roman" w:hAnsi="Times New Roman"/>
          <w:sz w:val="24"/>
          <w:lang w:val="bg-BG" w:eastAsia="bg-BG"/>
        </w:rPr>
        <w:t>те, ако</w:t>
      </w:r>
      <w:r w:rsidRPr="009B1B9E">
        <w:rPr>
          <w:rFonts w:ascii="Times New Roman" w:hAnsi="Times New Roman"/>
          <w:sz w:val="24"/>
          <w:lang w:val="bg-BG" w:eastAsia="bg-BG"/>
        </w:rPr>
        <w:t xml:space="preserve"> у</w:t>
      </w:r>
      <w:r>
        <w:rPr>
          <w:rFonts w:ascii="Times New Roman" w:hAnsi="Times New Roman"/>
          <w:sz w:val="24"/>
          <w:lang w:val="bg-BG" w:eastAsia="bg-BG"/>
        </w:rPr>
        <w:t>частникът предвижда участието им</w:t>
      </w:r>
      <w:r w:rsidRPr="009B1B9E">
        <w:rPr>
          <w:rFonts w:ascii="Times New Roman" w:hAnsi="Times New Roman"/>
          <w:sz w:val="24"/>
          <w:lang w:val="bg-BG" w:eastAsia="bg-BG"/>
        </w:rPr>
        <w:t xml:space="preserve">.  </w:t>
      </w:r>
    </w:p>
    <w:p w:rsidR="00D77710" w:rsidRPr="009B1B9E" w:rsidRDefault="00D77710" w:rsidP="008612AC">
      <w:pPr>
        <w:pStyle w:val="msonormalcxspmiddle"/>
        <w:spacing w:before="0" w:beforeAutospacing="0" w:after="0" w:afterAutospacing="0"/>
        <w:contextualSpacing/>
        <w:jc w:val="both"/>
      </w:pPr>
    </w:p>
    <w:p w:rsidR="00D77710" w:rsidRPr="009B1B9E" w:rsidRDefault="00D77710" w:rsidP="008612AC">
      <w:pPr>
        <w:pStyle w:val="msonormalcxspmiddle"/>
        <w:spacing w:before="0" w:beforeAutospacing="0" w:after="0" w:afterAutospacing="0"/>
        <w:contextualSpacing/>
        <w:jc w:val="both"/>
      </w:pPr>
      <w:r w:rsidRPr="009B1B9E">
        <w:tab/>
        <w:t xml:space="preserve">Не може да се сключи договор за възлагане на обществената поръчка с лице, за което са налице обстоятелствата по чл. 47, ал. 5 от ЗОП, а именно: </w:t>
      </w:r>
    </w:p>
    <w:p w:rsidR="00D77710" w:rsidRPr="009B1B9E" w:rsidRDefault="00D77710" w:rsidP="008612AC">
      <w:pPr>
        <w:pStyle w:val="ListParagraph1"/>
        <w:ind w:left="0" w:firstLine="708"/>
        <w:jc w:val="both"/>
        <w:rPr>
          <w:rFonts w:ascii="Times New Roman" w:hAnsi="Times New Roman"/>
          <w:lang w:val="bg-BG"/>
        </w:rPr>
      </w:pPr>
      <w:r w:rsidRPr="009B1B9E">
        <w:rPr>
          <w:rFonts w:ascii="Times New Roman" w:hAnsi="Times New Roman"/>
          <w:color w:val="000000"/>
          <w:lang w:val="bg-BG"/>
        </w:rPr>
        <w:t xml:space="preserve">1. е „свързано лице” </w:t>
      </w:r>
      <w:r w:rsidRPr="009B1B9E">
        <w:rPr>
          <w:rFonts w:ascii="Times New Roman" w:hAnsi="Times New Roman"/>
          <w:lang w:val="bg-BG"/>
        </w:rPr>
        <w:t>по смисъла на § 1, т. 23а от Допълнителните разпоредби на ЗОП</w:t>
      </w:r>
      <w:r w:rsidRPr="009B1B9E">
        <w:rPr>
          <w:rStyle w:val="FootnoteReference"/>
          <w:rFonts w:ascii="Times New Roman" w:hAnsi="Times New Roman"/>
          <w:lang w:val="bg-BG"/>
        </w:rPr>
        <w:t xml:space="preserve"> </w:t>
      </w:r>
      <w:r w:rsidRPr="009B1B9E">
        <w:rPr>
          <w:rFonts w:ascii="Times New Roman" w:hAnsi="Times New Roman"/>
          <w:lang w:val="bg-BG"/>
        </w:rPr>
        <w:t>с възложителя или със служители на ръководна длъжност в неговата организация. Обстоятелството се отнася до лицата по чл. 47, ал. 4 от ЗОП на съответния участник;</w:t>
      </w:r>
    </w:p>
    <w:p w:rsidR="00D77710" w:rsidRPr="009B1B9E" w:rsidRDefault="00D77710" w:rsidP="008612AC">
      <w:pPr>
        <w:ind w:firstLine="708"/>
        <w:jc w:val="both"/>
        <w:rPr>
          <w:rFonts w:ascii="Times New Roman" w:hAnsi="Times New Roman"/>
          <w:color w:val="000000"/>
          <w:sz w:val="24"/>
          <w:lang w:val="bg-BG"/>
        </w:rPr>
      </w:pPr>
      <w:r w:rsidRPr="009B1B9E">
        <w:rPr>
          <w:rFonts w:ascii="Times New Roman" w:hAnsi="Times New Roman"/>
          <w:sz w:val="24"/>
          <w:lang w:val="bg-BG"/>
        </w:rPr>
        <w:t xml:space="preserve">2. </w:t>
      </w:r>
      <w:r w:rsidRPr="009B1B9E">
        <w:rPr>
          <w:rFonts w:ascii="Times New Roman" w:hAnsi="Times New Roman"/>
          <w:color w:val="000000"/>
          <w:sz w:val="24"/>
          <w:lang w:val="bg-BG"/>
        </w:rPr>
        <w:t>е сключил договор с лице по чл. 21 или чл. 22 от Закона за предотвратяване и установяване на конфликт на интереси (ЗПУКИ).</w:t>
      </w:r>
    </w:p>
    <w:p w:rsidR="00D77710" w:rsidRDefault="00D77710" w:rsidP="008612AC">
      <w:pPr>
        <w:contextualSpacing/>
        <w:jc w:val="both"/>
        <w:rPr>
          <w:rFonts w:ascii="Times New Roman" w:hAnsi="Times New Roman"/>
          <w:sz w:val="24"/>
          <w:lang w:val="bg-BG" w:eastAsia="bg-BG"/>
        </w:rPr>
      </w:pPr>
    </w:p>
    <w:p w:rsidR="00D77710" w:rsidRDefault="00D77710" w:rsidP="009D1030">
      <w:pPr>
        <w:pBdr>
          <w:top w:val="single" w:sz="4" w:space="1" w:color="auto"/>
          <w:left w:val="single" w:sz="4" w:space="4" w:color="auto"/>
          <w:bottom w:val="single" w:sz="4" w:space="1" w:color="auto"/>
          <w:right w:val="single" w:sz="4" w:space="4" w:color="auto"/>
        </w:pBdr>
        <w:contextualSpacing/>
        <w:jc w:val="both"/>
        <w:rPr>
          <w:rFonts w:ascii="Times New Roman" w:hAnsi="Times New Roman"/>
          <w:sz w:val="24"/>
          <w:lang w:val="bg-BG" w:eastAsia="bg-BG"/>
        </w:rPr>
      </w:pPr>
      <w:r w:rsidRPr="009D1030">
        <w:rPr>
          <w:rFonts w:ascii="Times New Roman" w:hAnsi="Times New Roman"/>
          <w:b/>
          <w:sz w:val="24"/>
          <w:lang w:val="bg-BG" w:eastAsia="bg-BG"/>
        </w:rPr>
        <w:t>Важно!</w:t>
      </w:r>
      <w:r>
        <w:rPr>
          <w:rFonts w:ascii="Times New Roman" w:hAnsi="Times New Roman"/>
          <w:sz w:val="24"/>
          <w:lang w:val="bg-BG" w:eastAsia="bg-BG"/>
        </w:rPr>
        <w:t xml:space="preserve"> П</w:t>
      </w:r>
      <w:r w:rsidRPr="009B1B9E">
        <w:rPr>
          <w:rFonts w:ascii="Times New Roman" w:hAnsi="Times New Roman"/>
          <w:sz w:val="24"/>
          <w:lang w:val="bg-BG" w:eastAsia="bg-BG"/>
        </w:rPr>
        <w:t>осочени по-горе обстоятелства по чл. 47, ал.</w:t>
      </w:r>
      <w:r w:rsidRPr="009B1B9E">
        <w:rPr>
          <w:rFonts w:ascii="Times New Roman" w:hAnsi="Times New Roman"/>
          <w:sz w:val="24"/>
          <w:lang w:val="ru-RU" w:eastAsia="bg-BG"/>
        </w:rPr>
        <w:t xml:space="preserve"> 5 </w:t>
      </w:r>
      <w:r w:rsidRPr="009B1B9E">
        <w:rPr>
          <w:rFonts w:ascii="Times New Roman" w:hAnsi="Times New Roman"/>
          <w:sz w:val="24"/>
          <w:lang w:val="bg-BG" w:eastAsia="bg-BG"/>
        </w:rPr>
        <w:t xml:space="preserve">от ЗОП </w:t>
      </w:r>
      <w:r>
        <w:rPr>
          <w:rFonts w:ascii="Times New Roman" w:hAnsi="Times New Roman"/>
          <w:sz w:val="24"/>
          <w:lang w:val="bg-BG" w:eastAsia="bg-BG"/>
        </w:rPr>
        <w:t>са относими и за</w:t>
      </w:r>
      <w:r w:rsidRPr="009B1B9E">
        <w:rPr>
          <w:rFonts w:ascii="Times New Roman" w:hAnsi="Times New Roman"/>
          <w:sz w:val="24"/>
          <w:lang w:val="bg-BG" w:eastAsia="bg-BG"/>
        </w:rPr>
        <w:t xml:space="preserve"> подизпълнители</w:t>
      </w:r>
      <w:r>
        <w:rPr>
          <w:rFonts w:ascii="Times New Roman" w:hAnsi="Times New Roman"/>
          <w:sz w:val="24"/>
          <w:lang w:val="bg-BG" w:eastAsia="bg-BG"/>
        </w:rPr>
        <w:t>те, ако</w:t>
      </w:r>
      <w:r w:rsidRPr="009B1B9E">
        <w:rPr>
          <w:rFonts w:ascii="Times New Roman" w:hAnsi="Times New Roman"/>
          <w:sz w:val="24"/>
          <w:lang w:val="bg-BG" w:eastAsia="bg-BG"/>
        </w:rPr>
        <w:t xml:space="preserve"> у</w:t>
      </w:r>
      <w:r>
        <w:rPr>
          <w:rFonts w:ascii="Times New Roman" w:hAnsi="Times New Roman"/>
          <w:sz w:val="24"/>
          <w:lang w:val="bg-BG" w:eastAsia="bg-BG"/>
        </w:rPr>
        <w:t>частникът предвижда участието им</w:t>
      </w:r>
      <w:r w:rsidRPr="009B1B9E">
        <w:rPr>
          <w:rFonts w:ascii="Times New Roman" w:hAnsi="Times New Roman"/>
          <w:sz w:val="24"/>
          <w:lang w:val="bg-BG" w:eastAsia="bg-BG"/>
        </w:rPr>
        <w:t xml:space="preserve">.  </w:t>
      </w:r>
    </w:p>
    <w:p w:rsidR="00D77710" w:rsidRDefault="00D77710" w:rsidP="001D3447">
      <w:pPr>
        <w:contextualSpacing/>
        <w:jc w:val="both"/>
        <w:rPr>
          <w:rFonts w:ascii="Times New Roman" w:hAnsi="Times New Roman"/>
          <w:sz w:val="24"/>
          <w:lang w:val="bg-BG" w:eastAsia="bg-BG"/>
        </w:rPr>
      </w:pPr>
    </w:p>
    <w:p w:rsidR="00D77710" w:rsidRDefault="00D77710" w:rsidP="001D3447">
      <w:pPr>
        <w:contextualSpacing/>
        <w:jc w:val="both"/>
        <w:rPr>
          <w:rFonts w:ascii="Times New Roman" w:hAnsi="Times New Roman"/>
          <w:sz w:val="24"/>
          <w:lang w:val="bg-BG" w:eastAsia="bg-BG"/>
        </w:rPr>
      </w:pPr>
    </w:p>
    <w:p w:rsidR="00D77710" w:rsidRDefault="00D77710" w:rsidP="008612AC">
      <w:pPr>
        <w:ind w:firstLine="708"/>
        <w:contextualSpacing/>
        <w:jc w:val="both"/>
        <w:rPr>
          <w:rFonts w:ascii="Times New Roman" w:hAnsi="Times New Roman"/>
          <w:b/>
          <w:sz w:val="24"/>
          <w:lang w:val="bg-BG" w:eastAsia="bg-BG"/>
        </w:rPr>
      </w:pPr>
      <w:r w:rsidRPr="003A7D0E">
        <w:rPr>
          <w:rFonts w:ascii="Times New Roman" w:hAnsi="Times New Roman"/>
          <w:b/>
          <w:sz w:val="24"/>
          <w:lang w:val="bg-BG" w:eastAsia="bg-BG"/>
        </w:rPr>
        <w:t>Специфични изисквания:</w:t>
      </w:r>
    </w:p>
    <w:p w:rsidR="00D77710" w:rsidRPr="003A7D0E" w:rsidRDefault="00D77710" w:rsidP="001D3447">
      <w:pPr>
        <w:contextualSpacing/>
        <w:jc w:val="both"/>
        <w:rPr>
          <w:rFonts w:ascii="Times New Roman" w:hAnsi="Times New Roman"/>
          <w:b/>
          <w:sz w:val="24"/>
          <w:lang w:val="bg-BG" w:eastAsia="bg-BG"/>
        </w:rPr>
      </w:pPr>
    </w:p>
    <w:p w:rsidR="00D77710" w:rsidRPr="00FC61BD" w:rsidRDefault="00D77710" w:rsidP="00FC61BD">
      <w:pPr>
        <w:autoSpaceDE w:val="0"/>
        <w:autoSpaceDN w:val="0"/>
        <w:ind w:firstLine="708"/>
        <w:jc w:val="both"/>
        <w:rPr>
          <w:rFonts w:ascii="Times New Roman" w:hAnsi="Times New Roman"/>
          <w:b/>
          <w:lang w:val="bg-BG"/>
        </w:rPr>
      </w:pPr>
      <w:r w:rsidRPr="003A7D0E">
        <w:rPr>
          <w:rFonts w:ascii="Times New Roman" w:hAnsi="Times New Roman"/>
          <w:sz w:val="24"/>
          <w:lang w:val="bg-BG"/>
        </w:rPr>
        <w:t>Участникът следва да има опит в изпълнението на поръчки с еднакъв или сходен предмет. Под сходен предмет на поръчката следва да се разбира доставк</w:t>
      </w:r>
      <w:r>
        <w:rPr>
          <w:rFonts w:ascii="Times New Roman" w:hAnsi="Times New Roman"/>
          <w:sz w:val="24"/>
          <w:lang w:val="bg-BG"/>
        </w:rPr>
        <w:t>а на</w:t>
      </w:r>
      <w:r w:rsidRPr="00F032AC">
        <w:rPr>
          <w:rFonts w:ascii="Times New Roman" w:hAnsi="Times New Roman"/>
          <w:sz w:val="24"/>
          <w:lang w:val="bg-BG"/>
        </w:rPr>
        <w:t xml:space="preserve"> копирна и разпечатваща техника</w:t>
      </w:r>
      <w:r>
        <w:rPr>
          <w:rFonts w:ascii="Times New Roman" w:hAnsi="Times New Roman"/>
          <w:sz w:val="24"/>
          <w:lang w:val="bg-BG"/>
        </w:rPr>
        <w:t xml:space="preserve"> и</w:t>
      </w:r>
      <w:r w:rsidRPr="003A7D0E">
        <w:rPr>
          <w:rFonts w:ascii="Times New Roman" w:hAnsi="Times New Roman"/>
          <w:sz w:val="24"/>
          <w:lang w:val="bg-BG"/>
        </w:rPr>
        <w:t xml:space="preserve"> консумативи. Обстоятелството се доказва с представяне на списък на доставките </w:t>
      </w:r>
      <w:r w:rsidRPr="003A7D0E">
        <w:rPr>
          <w:rFonts w:ascii="Times New Roman" w:hAnsi="Times New Roman"/>
          <w:i/>
          <w:sz w:val="24"/>
          <w:lang w:val="bg-BG"/>
        </w:rPr>
        <w:t>(по образец към документацията)</w:t>
      </w:r>
      <w:r w:rsidRPr="003A7D0E">
        <w:rPr>
          <w:rFonts w:ascii="Times New Roman" w:hAnsi="Times New Roman"/>
          <w:sz w:val="24"/>
          <w:lang w:val="bg-BG"/>
        </w:rPr>
        <w:t xml:space="preserve">, които са еднакви или сходни с предмета на поръчката, изпълнени през последните три години, считано от датата на подаване на офертата, с посочване на стойностите, датите и получателите. Съгласно чл. 51, ал. 4 от ЗОП участникът следва да представи удостоверение, издадено от получателя на доставката или от компетентен орган, или чрез посочване на публичен регистър, в който е публикувана информация за доставката. </w:t>
      </w:r>
    </w:p>
    <w:p w:rsidR="00D77710" w:rsidRPr="003A7D0E" w:rsidRDefault="00D77710" w:rsidP="008612AC">
      <w:pPr>
        <w:ind w:firstLine="708"/>
        <w:contextualSpacing/>
        <w:jc w:val="both"/>
        <w:rPr>
          <w:rFonts w:ascii="Times New Roman" w:hAnsi="Times New Roman"/>
          <w:b/>
          <w:sz w:val="24"/>
          <w:lang w:val="bg-BG" w:eastAsia="bg-BG"/>
        </w:rPr>
      </w:pPr>
      <w:r w:rsidRPr="003A7D0E">
        <w:rPr>
          <w:rFonts w:ascii="Times New Roman" w:hAnsi="Times New Roman"/>
          <w:color w:val="000000"/>
          <w:sz w:val="24"/>
          <w:lang w:val="bg-BG"/>
        </w:rPr>
        <w:t xml:space="preserve">Участникът следва да има внедрена система за управление на качеството приложима за </w:t>
      </w:r>
      <w:r>
        <w:rPr>
          <w:rFonts w:ascii="Times New Roman" w:hAnsi="Times New Roman"/>
          <w:color w:val="000000"/>
          <w:sz w:val="24"/>
          <w:lang w:val="bg-BG"/>
        </w:rPr>
        <w:t xml:space="preserve">доставки на </w:t>
      </w:r>
      <w:r w:rsidRPr="00F032AC">
        <w:rPr>
          <w:rFonts w:ascii="Times New Roman" w:hAnsi="Times New Roman"/>
          <w:sz w:val="24"/>
          <w:lang w:val="bg-BG"/>
        </w:rPr>
        <w:t>консумативи (тонери, барабани, ленти и др.) за копирна и разпечатваща техника</w:t>
      </w:r>
      <w:r w:rsidRPr="003A7D0E">
        <w:rPr>
          <w:rFonts w:ascii="Times New Roman" w:hAnsi="Times New Roman"/>
          <w:color w:val="000000"/>
          <w:sz w:val="24"/>
          <w:lang w:val="bg-BG"/>
        </w:rPr>
        <w:t xml:space="preserve">. За доказване на това изискване участникът следва да представи заверено копие на сертификат </w:t>
      </w:r>
      <w:r w:rsidRPr="003A7D0E">
        <w:rPr>
          <w:rFonts w:ascii="Times New Roman" w:hAnsi="Times New Roman"/>
          <w:color w:val="000000"/>
          <w:sz w:val="24"/>
        </w:rPr>
        <w:t>ISO 9001:2008</w:t>
      </w:r>
      <w:r w:rsidRPr="003A7D0E">
        <w:rPr>
          <w:rFonts w:ascii="Times New Roman" w:hAnsi="Times New Roman"/>
          <w:color w:val="000000"/>
          <w:sz w:val="24"/>
          <w:lang w:val="bg-BG"/>
        </w:rPr>
        <w:t xml:space="preserve"> или еквивалент с посочения обхват.</w:t>
      </w:r>
    </w:p>
    <w:p w:rsidR="00D77710" w:rsidRPr="003A7D0E" w:rsidRDefault="00D77710" w:rsidP="008612AC">
      <w:pPr>
        <w:ind w:firstLine="708"/>
        <w:contextualSpacing/>
        <w:jc w:val="both"/>
        <w:rPr>
          <w:rFonts w:ascii="Times New Roman" w:hAnsi="Times New Roman"/>
          <w:b/>
          <w:sz w:val="24"/>
          <w:lang w:val="bg-BG" w:eastAsia="bg-BG"/>
        </w:rPr>
      </w:pPr>
      <w:r w:rsidRPr="003A7D0E">
        <w:rPr>
          <w:rFonts w:ascii="Times New Roman" w:hAnsi="Times New Roman"/>
          <w:color w:val="000000"/>
          <w:sz w:val="24"/>
          <w:lang w:val="bg-BG"/>
        </w:rPr>
        <w:t xml:space="preserve">Участникът следва да има внедрена система за управление на околната среда с обхват продажби и доставка на </w:t>
      </w:r>
      <w:r w:rsidRPr="00F032AC">
        <w:rPr>
          <w:rFonts w:ascii="Times New Roman" w:hAnsi="Times New Roman"/>
          <w:sz w:val="24"/>
          <w:lang w:val="bg-BG"/>
        </w:rPr>
        <w:t>консумативи (тонери, барабани, ленти и др.) за копирна и разпечатваща техника</w:t>
      </w:r>
      <w:r w:rsidRPr="003A7D0E">
        <w:rPr>
          <w:rFonts w:ascii="Times New Roman" w:hAnsi="Times New Roman"/>
          <w:color w:val="000000"/>
          <w:sz w:val="24"/>
          <w:lang w:val="bg-BG"/>
        </w:rPr>
        <w:t xml:space="preserve">. За доказване на това изискване участникът следва да представи заверено копие на сертификат </w:t>
      </w:r>
      <w:r w:rsidRPr="003A7D0E">
        <w:rPr>
          <w:rFonts w:ascii="Times New Roman" w:hAnsi="Times New Roman"/>
          <w:color w:val="000000"/>
          <w:sz w:val="24"/>
        </w:rPr>
        <w:t xml:space="preserve">ISO </w:t>
      </w:r>
      <w:r w:rsidRPr="003A7D0E">
        <w:rPr>
          <w:rFonts w:ascii="Times New Roman" w:hAnsi="Times New Roman"/>
          <w:color w:val="000000"/>
          <w:sz w:val="24"/>
          <w:lang w:val="bg-BG"/>
        </w:rPr>
        <w:t>14001:2004 или еквивалент с посочения обхват.</w:t>
      </w:r>
    </w:p>
    <w:p w:rsidR="00D77710" w:rsidRDefault="00D77710">
      <w:pPr>
        <w:rPr>
          <w:lang w:val="bg-BG"/>
        </w:rPr>
      </w:pPr>
    </w:p>
    <w:p w:rsidR="00D77710" w:rsidRPr="00991448" w:rsidRDefault="00D77710" w:rsidP="008612AC">
      <w:pPr>
        <w:spacing w:line="360" w:lineRule="auto"/>
        <w:jc w:val="center"/>
        <w:rPr>
          <w:rFonts w:ascii="Times New Roman" w:hAnsi="Times New Roman"/>
          <w:b/>
          <w:sz w:val="24"/>
          <w:lang w:val="bg-BG"/>
        </w:rPr>
      </w:pPr>
      <w:r w:rsidRPr="00B129E4">
        <w:rPr>
          <w:rFonts w:ascii="Times New Roman" w:hAnsi="Times New Roman"/>
          <w:b/>
          <w:bCs/>
          <w:sz w:val="24"/>
        </w:rPr>
        <w:t xml:space="preserve">VI. УКАЗАНИЯ ЗА ПОДГОТОВКА НА ОФЕРТАТА </w:t>
      </w:r>
    </w:p>
    <w:p w:rsidR="00D77710" w:rsidRDefault="00D77710" w:rsidP="008612AC">
      <w:pPr>
        <w:autoSpaceDE w:val="0"/>
        <w:autoSpaceDN w:val="0"/>
        <w:adjustRightInd w:val="0"/>
        <w:ind w:firstLine="720"/>
        <w:jc w:val="both"/>
        <w:rPr>
          <w:rFonts w:ascii="Times New Roman" w:hAnsi="Times New Roman"/>
          <w:sz w:val="24"/>
          <w:lang w:val="bg-BG"/>
        </w:rPr>
      </w:pPr>
      <w:r w:rsidRPr="009B1B9E">
        <w:rPr>
          <w:rFonts w:ascii="Times New Roman" w:hAnsi="Times New Roman"/>
          <w:sz w:val="24"/>
          <w:lang w:val="ru-RU" w:eastAsia="bg-BG"/>
        </w:rPr>
        <w:t>За участие при възлагането н</w:t>
      </w:r>
      <w:r>
        <w:rPr>
          <w:rFonts w:ascii="Times New Roman" w:hAnsi="Times New Roman"/>
          <w:sz w:val="24"/>
          <w:lang w:val="ru-RU" w:eastAsia="bg-BG"/>
        </w:rPr>
        <w:t>а настоящата обществена поръчка</w:t>
      </w:r>
      <w:r w:rsidRPr="009B1B9E">
        <w:rPr>
          <w:rFonts w:ascii="Times New Roman" w:hAnsi="Times New Roman"/>
          <w:sz w:val="24"/>
          <w:lang w:val="ru-RU" w:eastAsia="bg-BG"/>
        </w:rPr>
        <w:t xml:space="preserve"> участникът подготвя и представ</w:t>
      </w:r>
      <w:r>
        <w:rPr>
          <w:rFonts w:ascii="Times New Roman" w:hAnsi="Times New Roman"/>
          <w:sz w:val="24"/>
          <w:lang w:val="ru-RU" w:eastAsia="bg-BG"/>
        </w:rPr>
        <w:t>я оферта.</w:t>
      </w:r>
      <w:r w:rsidRPr="00C704F1">
        <w:rPr>
          <w:rFonts w:ascii="Times New Roman" w:hAnsi="Times New Roman"/>
          <w:sz w:val="24"/>
        </w:rPr>
        <w:t xml:space="preserve"> </w:t>
      </w:r>
    </w:p>
    <w:p w:rsidR="00D77710" w:rsidRPr="00991448" w:rsidRDefault="00D77710" w:rsidP="008612AC">
      <w:pPr>
        <w:autoSpaceDE w:val="0"/>
        <w:autoSpaceDN w:val="0"/>
        <w:adjustRightInd w:val="0"/>
        <w:ind w:firstLine="720"/>
        <w:jc w:val="both"/>
        <w:rPr>
          <w:rFonts w:ascii="Times New Roman" w:hAnsi="Times New Roman"/>
          <w:sz w:val="24"/>
          <w:lang w:eastAsia="bg-BG"/>
        </w:rPr>
      </w:pPr>
      <w:r w:rsidRPr="00DE1FA3">
        <w:rPr>
          <w:rFonts w:ascii="Times New Roman" w:hAnsi="Times New Roman"/>
          <w:sz w:val="24"/>
        </w:rPr>
        <w:t>При подготовката на офертата всеки участник трябва да се придържа точно към условията, обявени от възложителя. Възложителят може да отстрани участник, поради несъответствие на офертата с изискванията на документацията към пор</w:t>
      </w:r>
      <w:r w:rsidRPr="00DE1FA3">
        <w:rPr>
          <w:rFonts w:ascii="Times New Roman" w:hAnsi="Times New Roman"/>
          <w:sz w:val="24"/>
          <w:lang w:val="bg-BG"/>
        </w:rPr>
        <w:t>ъ</w:t>
      </w:r>
      <w:r w:rsidRPr="00DE1FA3">
        <w:rPr>
          <w:rFonts w:ascii="Times New Roman" w:hAnsi="Times New Roman"/>
          <w:sz w:val="24"/>
        </w:rPr>
        <w:t>чката.</w:t>
      </w:r>
    </w:p>
    <w:p w:rsidR="00D77710" w:rsidRPr="00991448" w:rsidRDefault="00D77710" w:rsidP="008612AC">
      <w:pPr>
        <w:ind w:firstLine="708"/>
        <w:jc w:val="both"/>
        <w:textAlignment w:val="center"/>
        <w:rPr>
          <w:rFonts w:ascii="Times New Roman" w:hAnsi="Times New Roman"/>
          <w:sz w:val="24"/>
          <w:lang w:val="ru-RU" w:eastAsia="bg-BG"/>
        </w:rPr>
      </w:pPr>
      <w:r w:rsidRPr="009B1B9E">
        <w:rPr>
          <w:rFonts w:ascii="Times New Roman" w:hAnsi="Times New Roman"/>
          <w:sz w:val="24"/>
          <w:lang w:val="ru-RU" w:eastAsia="bg-BG"/>
        </w:rPr>
        <w:t xml:space="preserve"> Всеки участник има право да представи само една оферта, която трябва да е изготвена на български език. Когато участникът е чуждестранно физическо или юридическо лице или обединение на чуждестранни физически и/или юридически лица, представянето на участника </w:t>
      </w:r>
      <w:r w:rsidRPr="0049626C">
        <w:rPr>
          <w:rFonts w:ascii="Times New Roman" w:hAnsi="Times New Roman"/>
          <w:i/>
          <w:sz w:val="24"/>
          <w:lang w:val="ru-RU" w:eastAsia="bg-BG"/>
        </w:rPr>
        <w:t>(по образец 1)</w:t>
      </w:r>
      <w:r w:rsidRPr="009B1B9E">
        <w:rPr>
          <w:rFonts w:ascii="Times New Roman" w:hAnsi="Times New Roman"/>
          <w:sz w:val="24"/>
          <w:lang w:val="ru-RU" w:eastAsia="bg-BG"/>
        </w:rPr>
        <w:t xml:space="preserve"> се подава в официален превод на български език, а останалите изискуеми документи, които са на чужд език, се представят и в превод на </w:t>
      </w:r>
      <w:r w:rsidRPr="00991448">
        <w:rPr>
          <w:rFonts w:ascii="Times New Roman" w:hAnsi="Times New Roman"/>
          <w:sz w:val="24"/>
          <w:lang w:val="ru-RU" w:eastAsia="bg-BG"/>
        </w:rPr>
        <w:t xml:space="preserve">български език. </w:t>
      </w:r>
    </w:p>
    <w:p w:rsidR="00D77710" w:rsidRDefault="00D77710" w:rsidP="00C60837">
      <w:pPr>
        <w:ind w:firstLine="708"/>
        <w:jc w:val="both"/>
        <w:rPr>
          <w:rFonts w:ascii="Times New Roman" w:hAnsi="Times New Roman"/>
          <w:sz w:val="24"/>
          <w:lang w:val="ru-RU" w:eastAsia="bg-BG"/>
        </w:rPr>
      </w:pPr>
      <w:r w:rsidRPr="00991448">
        <w:rPr>
          <w:rFonts w:ascii="Times New Roman" w:hAnsi="Times New Roman"/>
          <w:sz w:val="24"/>
          <w:lang w:val="ru-RU" w:eastAsia="bg-BG"/>
        </w:rPr>
        <w:t>Офертата се представя в запечатан непрозрачен плик.</w:t>
      </w:r>
    </w:p>
    <w:p w:rsidR="00D77710" w:rsidRPr="00C60837" w:rsidRDefault="00D77710" w:rsidP="00C60837">
      <w:pPr>
        <w:ind w:firstLine="708"/>
        <w:jc w:val="both"/>
        <w:rPr>
          <w:ins w:id="1" w:author="admin" w:date="2016-02-17T14:23:00Z"/>
          <w:rFonts w:ascii="Times New Roman" w:hAnsi="Times New Roman"/>
          <w:sz w:val="24"/>
          <w:lang w:val="ru-RU" w:eastAsia="bg-BG"/>
        </w:rPr>
      </w:pPr>
    </w:p>
    <w:p w:rsidR="00D77710" w:rsidRPr="00991448" w:rsidRDefault="00D77710" w:rsidP="008612AC">
      <w:pPr>
        <w:autoSpaceDE w:val="0"/>
        <w:autoSpaceDN w:val="0"/>
        <w:adjustRightInd w:val="0"/>
        <w:ind w:firstLine="720"/>
        <w:jc w:val="both"/>
        <w:rPr>
          <w:rFonts w:ascii="Times New Roman" w:hAnsi="Times New Roman"/>
          <w:sz w:val="24"/>
          <w:lang w:eastAsia="bg-BG"/>
        </w:rPr>
      </w:pPr>
      <w:r w:rsidRPr="00991448">
        <w:rPr>
          <w:rFonts w:ascii="Times New Roman" w:hAnsi="Times New Roman"/>
          <w:sz w:val="24"/>
          <w:lang w:val="ru-RU"/>
        </w:rPr>
        <w:t>Върху плика с офертата се посочват адресът, определен за представяне на офертата, наименованието на поръчката,</w:t>
      </w:r>
      <w:r w:rsidRPr="00991448">
        <w:rPr>
          <w:rFonts w:ascii="Times New Roman" w:hAnsi="Times New Roman"/>
          <w:bCs/>
          <w:iCs/>
          <w:sz w:val="24"/>
          <w:lang w:val="ru-RU"/>
        </w:rPr>
        <w:t xml:space="preserve"> </w:t>
      </w:r>
      <w:r w:rsidRPr="00991448">
        <w:rPr>
          <w:rFonts w:ascii="Times New Roman" w:hAnsi="Times New Roman"/>
          <w:sz w:val="24"/>
          <w:lang w:val="ru-RU"/>
        </w:rPr>
        <w:t xml:space="preserve">името на участника, адрес за кореспонденция, телефон, факс, </w:t>
      </w:r>
      <w:r w:rsidRPr="00991448">
        <w:rPr>
          <w:rFonts w:ascii="Times New Roman" w:hAnsi="Times New Roman"/>
          <w:bCs/>
          <w:sz w:val="24"/>
          <w:lang w:val="ru-RU"/>
        </w:rPr>
        <w:t>лице за контакт</w:t>
      </w:r>
      <w:r w:rsidRPr="00991448">
        <w:rPr>
          <w:rFonts w:ascii="Times New Roman" w:hAnsi="Times New Roman"/>
          <w:sz w:val="24"/>
          <w:lang w:val="ru-RU"/>
        </w:rPr>
        <w:t xml:space="preserve"> и електронен адрес</w:t>
      </w:r>
      <w:r w:rsidRPr="00991448">
        <w:rPr>
          <w:rFonts w:ascii="Times New Roman" w:hAnsi="Times New Roman"/>
          <w:sz w:val="24"/>
        </w:rPr>
        <w:t>, както следва:</w:t>
      </w:r>
    </w:p>
    <w:p w:rsidR="00D77710" w:rsidRPr="00991448" w:rsidRDefault="00D77710" w:rsidP="008612AC">
      <w:pPr>
        <w:jc w:val="center"/>
        <w:rPr>
          <w:rFonts w:ascii="Times New Roman" w:hAnsi="Times New Roman"/>
          <w:i/>
          <w:iCs/>
          <w:sz w:val="24"/>
        </w:rPr>
      </w:pPr>
    </w:p>
    <w:p w:rsidR="00D77710" w:rsidRPr="00F356D4" w:rsidRDefault="00D77710" w:rsidP="008612AC">
      <w:pPr>
        <w:pBdr>
          <w:top w:val="single" w:sz="4" w:space="1" w:color="auto"/>
          <w:left w:val="single" w:sz="4" w:space="4" w:color="auto"/>
          <w:bottom w:val="single" w:sz="4" w:space="1" w:color="auto"/>
          <w:right w:val="single" w:sz="4" w:space="4" w:color="auto"/>
        </w:pBdr>
        <w:rPr>
          <w:rFonts w:ascii="Times New Roman" w:hAnsi="Times New Roman"/>
          <w:b/>
          <w:iCs/>
          <w:sz w:val="24"/>
        </w:rPr>
      </w:pPr>
      <w:r w:rsidRPr="00F356D4">
        <w:rPr>
          <w:rFonts w:ascii="Times New Roman" w:hAnsi="Times New Roman"/>
          <w:b/>
          <w:iCs/>
          <w:sz w:val="24"/>
        </w:rPr>
        <w:t xml:space="preserve">ДО </w:t>
      </w:r>
    </w:p>
    <w:p w:rsidR="00D77710" w:rsidRPr="00F356D4" w:rsidRDefault="00D77710" w:rsidP="008612AC">
      <w:pPr>
        <w:pBdr>
          <w:top w:val="single" w:sz="4" w:space="1" w:color="auto"/>
          <w:left w:val="single" w:sz="4" w:space="4" w:color="auto"/>
          <w:bottom w:val="single" w:sz="4" w:space="1" w:color="auto"/>
          <w:right w:val="single" w:sz="4" w:space="4" w:color="auto"/>
        </w:pBdr>
        <w:rPr>
          <w:rFonts w:ascii="Times New Roman" w:hAnsi="Times New Roman"/>
          <w:b/>
          <w:iCs/>
          <w:sz w:val="24"/>
          <w:lang w:val="bg-BG"/>
        </w:rPr>
      </w:pPr>
      <w:r w:rsidRPr="00F356D4">
        <w:rPr>
          <w:rFonts w:ascii="Times New Roman" w:hAnsi="Times New Roman"/>
          <w:b/>
          <w:iCs/>
          <w:sz w:val="24"/>
        </w:rPr>
        <w:t xml:space="preserve">ИЗПЪЛНИТЕЛНА АГЕНЦИЯ </w:t>
      </w:r>
    </w:p>
    <w:p w:rsidR="00D77710" w:rsidRPr="00F356D4" w:rsidRDefault="00D77710" w:rsidP="008612AC">
      <w:pPr>
        <w:pBdr>
          <w:top w:val="single" w:sz="4" w:space="1" w:color="auto"/>
          <w:left w:val="single" w:sz="4" w:space="4" w:color="auto"/>
          <w:bottom w:val="single" w:sz="4" w:space="1" w:color="auto"/>
          <w:right w:val="single" w:sz="4" w:space="4" w:color="auto"/>
        </w:pBdr>
        <w:rPr>
          <w:rFonts w:ascii="Times New Roman" w:hAnsi="Times New Roman"/>
          <w:b/>
          <w:iCs/>
          <w:sz w:val="24"/>
          <w:lang w:val="bg-BG"/>
        </w:rPr>
      </w:pPr>
      <w:r w:rsidRPr="00F356D4">
        <w:rPr>
          <w:rFonts w:ascii="Times New Roman" w:hAnsi="Times New Roman"/>
          <w:b/>
          <w:iCs/>
          <w:sz w:val="24"/>
        </w:rPr>
        <w:t>„АВТОМОБИЛНА АДМИНИСТРАЦИЯ”</w:t>
      </w:r>
    </w:p>
    <w:p w:rsidR="00D77710" w:rsidRPr="00F356D4" w:rsidRDefault="00D77710" w:rsidP="008612AC">
      <w:pPr>
        <w:pBdr>
          <w:top w:val="single" w:sz="4" w:space="1" w:color="auto"/>
          <w:left w:val="single" w:sz="4" w:space="4" w:color="auto"/>
          <w:bottom w:val="single" w:sz="4" w:space="1" w:color="auto"/>
          <w:right w:val="single" w:sz="4" w:space="4" w:color="auto"/>
        </w:pBdr>
        <w:rPr>
          <w:rFonts w:ascii="Times New Roman" w:hAnsi="Times New Roman"/>
          <w:b/>
          <w:iCs/>
          <w:sz w:val="24"/>
          <w:lang w:val="bg-BG"/>
        </w:rPr>
      </w:pPr>
      <w:r w:rsidRPr="00F356D4">
        <w:rPr>
          <w:rFonts w:ascii="Times New Roman" w:hAnsi="Times New Roman"/>
          <w:b/>
          <w:iCs/>
          <w:sz w:val="24"/>
        </w:rPr>
        <w:t>УЛ. „ГЕН. Й. В. ГУРКО” № 5</w:t>
      </w:r>
    </w:p>
    <w:p w:rsidR="00D77710" w:rsidRPr="00F356D4" w:rsidRDefault="00D77710" w:rsidP="008612AC">
      <w:pPr>
        <w:pBdr>
          <w:top w:val="single" w:sz="4" w:space="1" w:color="auto"/>
          <w:left w:val="single" w:sz="4" w:space="4" w:color="auto"/>
          <w:bottom w:val="single" w:sz="4" w:space="1" w:color="auto"/>
          <w:right w:val="single" w:sz="4" w:space="4" w:color="auto"/>
        </w:pBdr>
        <w:rPr>
          <w:rFonts w:ascii="Times New Roman" w:hAnsi="Times New Roman"/>
          <w:b/>
          <w:iCs/>
          <w:sz w:val="24"/>
          <w:lang w:val="bg-BG"/>
        </w:rPr>
      </w:pPr>
      <w:r w:rsidRPr="00F356D4">
        <w:rPr>
          <w:rFonts w:ascii="Times New Roman" w:hAnsi="Times New Roman"/>
          <w:b/>
          <w:iCs/>
          <w:sz w:val="24"/>
        </w:rPr>
        <w:t>ГР. СОФИЯ – 1000</w:t>
      </w:r>
    </w:p>
    <w:p w:rsidR="00D77710" w:rsidRPr="00F356D4" w:rsidRDefault="00D77710"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rPr>
      </w:pPr>
    </w:p>
    <w:p w:rsidR="00D77710" w:rsidRPr="00F356D4" w:rsidRDefault="00D77710" w:rsidP="008612AC">
      <w:pPr>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F356D4">
        <w:rPr>
          <w:rFonts w:ascii="Times New Roman" w:hAnsi="Times New Roman"/>
          <w:b/>
          <w:sz w:val="24"/>
        </w:rPr>
        <w:t xml:space="preserve">О Ф Е Р Т А </w:t>
      </w:r>
    </w:p>
    <w:p w:rsidR="00D77710" w:rsidRDefault="00D77710" w:rsidP="008612AC">
      <w:pPr>
        <w:pBdr>
          <w:top w:val="single" w:sz="4" w:space="1" w:color="auto"/>
          <w:left w:val="single" w:sz="4" w:space="4" w:color="auto"/>
          <w:bottom w:val="single" w:sz="4" w:space="1" w:color="auto"/>
          <w:right w:val="single" w:sz="4" w:space="4" w:color="auto"/>
        </w:pBdr>
        <w:jc w:val="both"/>
        <w:rPr>
          <w:rFonts w:ascii="Times New Roman" w:hAnsi="Times New Roman"/>
          <w:sz w:val="24"/>
          <w:lang w:val="bg-BG"/>
        </w:rPr>
      </w:pPr>
      <w:r w:rsidRPr="00F356D4">
        <w:rPr>
          <w:rFonts w:ascii="Times New Roman" w:hAnsi="Times New Roman"/>
          <w:sz w:val="24"/>
        </w:rPr>
        <w:t xml:space="preserve">за участие в </w:t>
      </w:r>
      <w:r w:rsidRPr="00F356D4">
        <w:rPr>
          <w:rFonts w:ascii="Times New Roman" w:hAnsi="Times New Roman"/>
          <w:bCs/>
          <w:sz w:val="24"/>
        </w:rPr>
        <w:t>обществена поръчка, обявена с публична покана по реда на Глава осма „а” от Закона за обществените поръчки, с предмет</w:t>
      </w:r>
      <w:r w:rsidRPr="00F356D4">
        <w:rPr>
          <w:rFonts w:ascii="Times New Roman" w:hAnsi="Times New Roman"/>
          <w:sz w:val="24"/>
        </w:rPr>
        <w:t xml:space="preserve"> </w:t>
      </w:r>
      <w:r w:rsidRPr="00F032AC">
        <w:rPr>
          <w:rFonts w:ascii="Times New Roman" w:hAnsi="Times New Roman"/>
          <w:sz w:val="24"/>
          <w:lang w:val="bg-BG"/>
        </w:rPr>
        <w:t>„Извършване на доставки на консумативи (тонери, барабани, ленти и др.) за копирна</w:t>
      </w:r>
      <w:r>
        <w:rPr>
          <w:rFonts w:ascii="Times New Roman" w:hAnsi="Times New Roman"/>
          <w:sz w:val="24"/>
          <w:lang w:val="bg-BG"/>
        </w:rPr>
        <w:t>та</w:t>
      </w:r>
      <w:r w:rsidRPr="00F032AC">
        <w:rPr>
          <w:rFonts w:ascii="Times New Roman" w:hAnsi="Times New Roman"/>
          <w:sz w:val="24"/>
          <w:lang w:val="bg-BG"/>
        </w:rPr>
        <w:t xml:space="preserve"> и разпечатваща</w:t>
      </w:r>
      <w:r>
        <w:rPr>
          <w:rFonts w:ascii="Times New Roman" w:hAnsi="Times New Roman"/>
          <w:sz w:val="24"/>
          <w:lang w:val="bg-BG"/>
        </w:rPr>
        <w:t>та</w:t>
      </w:r>
      <w:r w:rsidRPr="00F032AC">
        <w:rPr>
          <w:rFonts w:ascii="Times New Roman" w:hAnsi="Times New Roman"/>
          <w:sz w:val="24"/>
          <w:lang w:val="bg-BG"/>
        </w:rPr>
        <w:t xml:space="preserve"> техника, използвана в Изпълнителна агенция „Автомобилна администрация”</w:t>
      </w:r>
      <w:r>
        <w:rPr>
          <w:rFonts w:ascii="Times New Roman" w:hAnsi="Times New Roman"/>
          <w:sz w:val="24"/>
          <w:lang w:val="bg-BG"/>
        </w:rPr>
        <w:t>.</w:t>
      </w:r>
    </w:p>
    <w:p w:rsidR="00D77710" w:rsidRDefault="00D77710" w:rsidP="008612AC">
      <w:pPr>
        <w:pBdr>
          <w:top w:val="single" w:sz="4" w:space="1" w:color="auto"/>
          <w:left w:val="single" w:sz="4" w:space="4" w:color="auto"/>
          <w:bottom w:val="single" w:sz="4" w:space="1" w:color="auto"/>
          <w:right w:val="single" w:sz="4" w:space="4" w:color="auto"/>
        </w:pBdr>
        <w:jc w:val="both"/>
        <w:rPr>
          <w:rFonts w:ascii="Times New Roman" w:hAnsi="Times New Roman"/>
          <w:sz w:val="24"/>
          <w:lang w:val="bg-BG"/>
        </w:rPr>
      </w:pPr>
    </w:p>
    <w:p w:rsidR="00D77710" w:rsidRPr="00F356D4" w:rsidRDefault="00D77710" w:rsidP="008612AC">
      <w:pPr>
        <w:pBdr>
          <w:top w:val="single" w:sz="4" w:space="1" w:color="auto"/>
          <w:left w:val="single" w:sz="4" w:space="4" w:color="auto"/>
          <w:bottom w:val="single" w:sz="4" w:space="1" w:color="auto"/>
          <w:right w:val="single" w:sz="4" w:space="4" w:color="auto"/>
        </w:pBdr>
        <w:jc w:val="both"/>
        <w:rPr>
          <w:rFonts w:ascii="Times New Roman" w:hAnsi="Times New Roman"/>
          <w:sz w:val="24"/>
        </w:rPr>
      </w:pPr>
      <w:r>
        <w:rPr>
          <w:rFonts w:ascii="Times New Roman" w:hAnsi="Times New Roman"/>
          <w:sz w:val="24"/>
          <w:lang w:val="bg-BG"/>
        </w:rPr>
        <w:t>…………………………………………………………………………………………………...</w:t>
      </w:r>
    </w:p>
    <w:p w:rsidR="00D77710" w:rsidRDefault="00D77710"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lang w:val="bg-BG"/>
        </w:rPr>
      </w:pPr>
      <w:r w:rsidRPr="00F356D4">
        <w:rPr>
          <w:rFonts w:ascii="Times New Roman" w:hAnsi="Times New Roman"/>
          <w:sz w:val="24"/>
        </w:rPr>
        <w:t>(участник)</w:t>
      </w:r>
    </w:p>
    <w:p w:rsidR="00D77710" w:rsidRPr="00765414" w:rsidRDefault="00D77710"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lang w:val="bg-BG"/>
        </w:rPr>
      </w:pPr>
    </w:p>
    <w:p w:rsidR="00D77710" w:rsidRPr="00F356D4" w:rsidRDefault="00D77710"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F356D4">
        <w:rPr>
          <w:rFonts w:ascii="Times New Roman" w:hAnsi="Times New Roman"/>
          <w:sz w:val="24"/>
        </w:rPr>
        <w:t>…………………………………………………………</w:t>
      </w:r>
    </w:p>
    <w:p w:rsidR="00D77710" w:rsidRDefault="00D77710"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lang w:val="bg-BG"/>
        </w:rPr>
      </w:pPr>
      <w:r w:rsidRPr="00F356D4">
        <w:rPr>
          <w:rFonts w:ascii="Times New Roman" w:hAnsi="Times New Roman"/>
          <w:sz w:val="24"/>
        </w:rPr>
        <w:t>(адрес за кореспонденция)</w:t>
      </w:r>
    </w:p>
    <w:p w:rsidR="00D77710" w:rsidRPr="00765414" w:rsidRDefault="00D77710"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lang w:val="bg-BG"/>
        </w:rPr>
      </w:pPr>
    </w:p>
    <w:p w:rsidR="00D77710" w:rsidRPr="00F356D4" w:rsidRDefault="00D77710"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F356D4">
        <w:rPr>
          <w:rFonts w:ascii="Times New Roman" w:hAnsi="Times New Roman"/>
          <w:sz w:val="24"/>
        </w:rPr>
        <w:t>…………………………………………………………</w:t>
      </w:r>
    </w:p>
    <w:p w:rsidR="00D77710" w:rsidRPr="00F356D4" w:rsidRDefault="00D77710"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F356D4">
        <w:rPr>
          <w:rFonts w:ascii="Times New Roman" w:hAnsi="Times New Roman"/>
          <w:sz w:val="24"/>
        </w:rPr>
        <w:t>(тел., факс, ел. поща)</w:t>
      </w:r>
    </w:p>
    <w:p w:rsidR="00D77710" w:rsidRPr="009B1B9E" w:rsidRDefault="00D77710" w:rsidP="008612AC">
      <w:pPr>
        <w:ind w:firstLine="708"/>
        <w:jc w:val="both"/>
        <w:textAlignment w:val="center"/>
        <w:rPr>
          <w:rFonts w:ascii="Times New Roman" w:hAnsi="Times New Roman"/>
          <w:sz w:val="24"/>
          <w:lang w:val="ru-RU" w:eastAsia="bg-BG"/>
        </w:rPr>
      </w:pPr>
    </w:p>
    <w:p w:rsidR="00D77710" w:rsidRPr="00991448" w:rsidRDefault="00D77710" w:rsidP="008612AC">
      <w:pPr>
        <w:ind w:firstLine="708"/>
        <w:jc w:val="both"/>
        <w:rPr>
          <w:rFonts w:ascii="Times New Roman" w:hAnsi="Times New Roman"/>
          <w:sz w:val="24"/>
        </w:rPr>
      </w:pPr>
      <w:r w:rsidRPr="00991448">
        <w:rPr>
          <w:rFonts w:ascii="Times New Roman" w:hAnsi="Times New Roman"/>
          <w:sz w:val="24"/>
        </w:rPr>
        <w:t>Офертата се представя от участника или упълномощен от него представител лично, по пощата с препоръчано писмо или чрез куриер</w:t>
      </w:r>
      <w:r w:rsidRPr="00991448">
        <w:rPr>
          <w:rFonts w:ascii="Times New Roman" w:hAnsi="Times New Roman"/>
          <w:sz w:val="24"/>
          <w:lang w:val="ru-RU"/>
        </w:rPr>
        <w:t xml:space="preserve"> в </w:t>
      </w:r>
      <w:r w:rsidRPr="00991448">
        <w:rPr>
          <w:rFonts w:ascii="Times New Roman" w:hAnsi="Times New Roman"/>
          <w:sz w:val="24"/>
        </w:rPr>
        <w:t>деловодството на ИААА, гр. София - 1000, ул. „Ген. Й. В. Гурко” № 5</w:t>
      </w:r>
      <w:r w:rsidRPr="00991448">
        <w:rPr>
          <w:rFonts w:ascii="Times New Roman" w:hAnsi="Times New Roman"/>
          <w:sz w:val="24"/>
          <w:lang w:val="ru-RU" w:eastAsia="bg-BG"/>
        </w:rPr>
        <w:t>, преди датата и часа, посочени в публичната покана като краен срок за подаване на офертите.</w:t>
      </w:r>
    </w:p>
    <w:p w:rsidR="00D77710" w:rsidRPr="00991448" w:rsidRDefault="00D77710" w:rsidP="008612AC">
      <w:pPr>
        <w:ind w:firstLine="708"/>
        <w:jc w:val="both"/>
        <w:textAlignment w:val="center"/>
        <w:rPr>
          <w:rFonts w:ascii="Times New Roman" w:hAnsi="Times New Roman"/>
          <w:sz w:val="24"/>
          <w:lang w:val="ru-RU" w:eastAsia="bg-BG"/>
        </w:rPr>
      </w:pPr>
      <w:r w:rsidRPr="00991448">
        <w:rPr>
          <w:rFonts w:ascii="Times New Roman" w:hAnsi="Times New Roman"/>
          <w:sz w:val="24"/>
          <w:lang w:val="ru-RU" w:eastAsia="bg-BG"/>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rsidR="00D77710" w:rsidRPr="00991448" w:rsidRDefault="00D77710" w:rsidP="008612AC">
      <w:pPr>
        <w:ind w:firstLine="708"/>
        <w:jc w:val="both"/>
        <w:rPr>
          <w:rFonts w:ascii="Times New Roman" w:hAnsi="Times New Roman"/>
          <w:sz w:val="24"/>
        </w:rPr>
      </w:pPr>
      <w:r>
        <w:rPr>
          <w:rFonts w:ascii="Times New Roman" w:hAnsi="Times New Roman"/>
          <w:sz w:val="24"/>
          <w:lang w:val="bg-BG"/>
        </w:rPr>
        <w:t>Възложителят н</w:t>
      </w:r>
      <w:r>
        <w:rPr>
          <w:rFonts w:ascii="Times New Roman" w:hAnsi="Times New Roman"/>
          <w:sz w:val="24"/>
        </w:rPr>
        <w:t>е приема и</w:t>
      </w:r>
      <w:r>
        <w:rPr>
          <w:rFonts w:ascii="Times New Roman" w:hAnsi="Times New Roman"/>
          <w:sz w:val="24"/>
          <w:lang w:val="bg-BG"/>
        </w:rPr>
        <w:t xml:space="preserve"> </w:t>
      </w:r>
      <w:r w:rsidRPr="00991448">
        <w:rPr>
          <w:rFonts w:ascii="Times New Roman" w:hAnsi="Times New Roman"/>
          <w:sz w:val="24"/>
        </w:rPr>
        <w:t>връща</w:t>
      </w:r>
      <w:r>
        <w:rPr>
          <w:rFonts w:ascii="Times New Roman" w:hAnsi="Times New Roman"/>
          <w:sz w:val="24"/>
        </w:rPr>
        <w:t xml:space="preserve"> оферти</w:t>
      </w:r>
      <w:r w:rsidRPr="00991448">
        <w:rPr>
          <w:rFonts w:ascii="Times New Roman" w:hAnsi="Times New Roman"/>
          <w:sz w:val="24"/>
        </w:rPr>
        <w:t>, които са незапечатани, прозрачни или с нарушен</w:t>
      </w:r>
      <w:r>
        <w:rPr>
          <w:rFonts w:ascii="Times New Roman" w:hAnsi="Times New Roman"/>
          <w:sz w:val="24"/>
        </w:rPr>
        <w:t>а цялост</w:t>
      </w:r>
      <w:r>
        <w:rPr>
          <w:rFonts w:ascii="Times New Roman" w:hAnsi="Times New Roman"/>
          <w:sz w:val="24"/>
          <w:lang w:val="bg-BG"/>
        </w:rPr>
        <w:t xml:space="preserve">, както и оферти, </w:t>
      </w:r>
      <w:r w:rsidRPr="00991448">
        <w:rPr>
          <w:rFonts w:ascii="Times New Roman" w:hAnsi="Times New Roman"/>
          <w:sz w:val="24"/>
        </w:rPr>
        <w:t>представени след изтичане на крайния срок</w:t>
      </w:r>
      <w:r>
        <w:rPr>
          <w:rFonts w:ascii="Times New Roman" w:hAnsi="Times New Roman"/>
          <w:sz w:val="24"/>
          <w:lang w:val="bg-BG"/>
        </w:rPr>
        <w:t>, посочен в публичната покана</w:t>
      </w:r>
      <w:r w:rsidRPr="00991448">
        <w:rPr>
          <w:rFonts w:ascii="Times New Roman" w:hAnsi="Times New Roman"/>
          <w:sz w:val="24"/>
        </w:rPr>
        <w:t>.</w:t>
      </w:r>
    </w:p>
    <w:p w:rsidR="00D77710" w:rsidRPr="00991448" w:rsidRDefault="00D77710" w:rsidP="008612AC">
      <w:pPr>
        <w:ind w:firstLine="708"/>
        <w:jc w:val="both"/>
        <w:rPr>
          <w:rFonts w:ascii="Times New Roman" w:hAnsi="Times New Roman"/>
          <w:sz w:val="24"/>
        </w:rPr>
      </w:pPr>
      <w:r w:rsidRPr="00991448">
        <w:rPr>
          <w:rFonts w:ascii="Times New Roman" w:hAnsi="Times New Roman"/>
          <w:sz w:val="24"/>
        </w:rPr>
        <w:t>Разходите по изработването на офертите са за с</w:t>
      </w:r>
      <w:r>
        <w:rPr>
          <w:rFonts w:ascii="Times New Roman" w:hAnsi="Times New Roman"/>
          <w:sz w:val="24"/>
        </w:rPr>
        <w:t>метка на участниците</w:t>
      </w:r>
      <w:r>
        <w:rPr>
          <w:rFonts w:ascii="Times New Roman" w:hAnsi="Times New Roman"/>
          <w:sz w:val="24"/>
          <w:lang w:val="bg-BG"/>
        </w:rPr>
        <w:t xml:space="preserve"> и същите </w:t>
      </w:r>
      <w:r w:rsidRPr="00991448">
        <w:rPr>
          <w:rFonts w:ascii="Times New Roman" w:hAnsi="Times New Roman"/>
          <w:sz w:val="24"/>
        </w:rPr>
        <w:t xml:space="preserve"> не могат да имат претенции по направените от тях разходи.</w:t>
      </w:r>
    </w:p>
    <w:p w:rsidR="00D77710" w:rsidRPr="009B1B9E" w:rsidRDefault="00D77710" w:rsidP="008612AC">
      <w:pPr>
        <w:jc w:val="both"/>
        <w:textAlignment w:val="center"/>
        <w:rPr>
          <w:rFonts w:ascii="Times New Roman" w:hAnsi="Times New Roman"/>
          <w:sz w:val="24"/>
          <w:lang w:val="ru-RU" w:eastAsia="bg-BG"/>
        </w:rPr>
      </w:pPr>
    </w:p>
    <w:p w:rsidR="00D77710" w:rsidRPr="009B1B9E" w:rsidRDefault="00D77710" w:rsidP="008612AC">
      <w:pPr>
        <w:ind w:firstLine="708"/>
        <w:jc w:val="both"/>
        <w:textAlignment w:val="center"/>
        <w:rPr>
          <w:rFonts w:ascii="Times New Roman" w:hAnsi="Times New Roman"/>
          <w:sz w:val="24"/>
          <w:lang w:val="ru-RU" w:eastAsia="bg-BG"/>
        </w:rPr>
      </w:pPr>
      <w:r w:rsidRPr="009C2589">
        <w:rPr>
          <w:rFonts w:ascii="Times New Roman" w:hAnsi="Times New Roman"/>
          <w:sz w:val="24"/>
          <w:lang w:val="ru-RU" w:eastAsia="bg-BG"/>
        </w:rPr>
        <w:t>Срокът на валидност на офертите трябва да е не по-малко от 60 (шестдесет) календар</w:t>
      </w:r>
      <w:r>
        <w:rPr>
          <w:rFonts w:ascii="Times New Roman" w:hAnsi="Times New Roman"/>
          <w:sz w:val="24"/>
          <w:lang w:val="ru-RU" w:eastAsia="bg-BG"/>
        </w:rPr>
        <w:t>ни дни, считано от крайния срок</w:t>
      </w:r>
      <w:r w:rsidRPr="009C2589">
        <w:rPr>
          <w:rFonts w:ascii="Times New Roman" w:hAnsi="Times New Roman"/>
          <w:sz w:val="24"/>
          <w:lang w:val="ru-RU" w:eastAsia="bg-BG"/>
        </w:rPr>
        <w:t xml:space="preserve"> за подаване на оферти, определен в публичната покана.</w:t>
      </w:r>
      <w:r w:rsidRPr="009B1B9E">
        <w:rPr>
          <w:rFonts w:ascii="Times New Roman" w:hAnsi="Times New Roman"/>
          <w:sz w:val="24"/>
          <w:lang w:val="ru-RU" w:eastAsia="bg-BG"/>
        </w:rPr>
        <w:t xml:space="preserve"> </w:t>
      </w:r>
    </w:p>
    <w:p w:rsidR="00D77710" w:rsidRDefault="00D77710" w:rsidP="008612AC">
      <w:pPr>
        <w:jc w:val="both"/>
        <w:textAlignment w:val="center"/>
        <w:rPr>
          <w:rFonts w:ascii="Times New Roman" w:hAnsi="Times New Roman"/>
          <w:sz w:val="24"/>
          <w:lang w:val="ru-RU" w:eastAsia="bg-BG"/>
        </w:rPr>
      </w:pPr>
    </w:p>
    <w:p w:rsidR="00D77710" w:rsidRPr="00B129E4" w:rsidRDefault="00D77710" w:rsidP="008612AC">
      <w:pPr>
        <w:ind w:firstLine="708"/>
        <w:jc w:val="both"/>
        <w:textAlignment w:val="center"/>
        <w:rPr>
          <w:rFonts w:ascii="Times New Roman" w:hAnsi="Times New Roman"/>
          <w:b/>
          <w:sz w:val="24"/>
          <w:lang w:val="ru-RU" w:eastAsia="bg-BG"/>
        </w:rPr>
      </w:pPr>
      <w:r w:rsidRPr="00B129E4">
        <w:rPr>
          <w:rFonts w:ascii="Times New Roman" w:hAnsi="Times New Roman"/>
          <w:b/>
          <w:sz w:val="24"/>
          <w:lang w:val="ru-RU" w:eastAsia="bg-BG"/>
        </w:rPr>
        <w:t xml:space="preserve">Пликът с офертата трябва да се съдържат следните документи: </w:t>
      </w:r>
    </w:p>
    <w:p w:rsidR="00D77710" w:rsidRPr="009B1B9E" w:rsidRDefault="00D77710" w:rsidP="008612AC">
      <w:pPr>
        <w:ind w:firstLine="708"/>
        <w:jc w:val="both"/>
        <w:textAlignment w:val="center"/>
        <w:rPr>
          <w:rFonts w:ascii="Times New Roman" w:hAnsi="Times New Roman"/>
          <w:sz w:val="24"/>
          <w:lang w:val="ru-RU" w:eastAsia="bg-BG"/>
        </w:rPr>
      </w:pPr>
    </w:p>
    <w:p w:rsidR="00D77710" w:rsidRPr="008A4F90" w:rsidRDefault="00D77710" w:rsidP="008612AC">
      <w:pPr>
        <w:ind w:firstLine="708"/>
        <w:jc w:val="both"/>
        <w:textAlignment w:val="center"/>
        <w:rPr>
          <w:rFonts w:ascii="Times New Roman" w:hAnsi="Times New Roman"/>
          <w:i/>
          <w:sz w:val="24"/>
          <w:lang w:val="ru-RU" w:eastAsia="bg-BG"/>
        </w:rPr>
      </w:pPr>
      <w:r w:rsidRPr="00991448">
        <w:rPr>
          <w:rFonts w:ascii="Times New Roman" w:hAnsi="Times New Roman"/>
          <w:sz w:val="24"/>
          <w:lang w:val="ru-RU" w:eastAsia="bg-BG"/>
        </w:rPr>
        <w:t xml:space="preserve">1.  Представяне на участника, </w:t>
      </w:r>
      <w:r w:rsidRPr="008A4F90">
        <w:rPr>
          <w:rFonts w:ascii="Times New Roman" w:hAnsi="Times New Roman"/>
          <w:i/>
          <w:sz w:val="24"/>
          <w:lang w:val="ru-RU" w:eastAsia="bg-BG"/>
        </w:rPr>
        <w:t>по образец № 1 от документацията за участие,</w:t>
      </w:r>
      <w:r w:rsidRPr="00991448">
        <w:rPr>
          <w:rFonts w:ascii="Times New Roman" w:hAnsi="Times New Roman"/>
          <w:sz w:val="24"/>
          <w:lang w:val="ru-RU" w:eastAsia="bg-BG"/>
        </w:rPr>
        <w:t xml:space="preserve"> </w:t>
      </w:r>
      <w:r w:rsidRPr="008A4F90">
        <w:rPr>
          <w:rFonts w:ascii="Times New Roman" w:hAnsi="Times New Roman"/>
          <w:i/>
          <w:sz w:val="24"/>
          <w:lang w:val="ru-RU" w:eastAsia="bg-BG"/>
        </w:rPr>
        <w:t>в оригинал;</w:t>
      </w:r>
    </w:p>
    <w:p w:rsidR="00D77710" w:rsidRPr="009C2589" w:rsidRDefault="00D77710" w:rsidP="008612AC">
      <w:pPr>
        <w:ind w:firstLine="708"/>
        <w:jc w:val="both"/>
        <w:textAlignment w:val="center"/>
        <w:rPr>
          <w:rFonts w:ascii="Times New Roman" w:hAnsi="Times New Roman"/>
          <w:sz w:val="24"/>
          <w:lang w:val="bg-BG" w:eastAsia="bg-BG"/>
        </w:rPr>
      </w:pPr>
      <w:r w:rsidRPr="00991448">
        <w:rPr>
          <w:rFonts w:ascii="Times New Roman" w:hAnsi="Times New Roman"/>
          <w:sz w:val="24"/>
          <w:lang w:val="ru-RU" w:eastAsia="bg-BG"/>
        </w:rPr>
        <w:t xml:space="preserve">2. </w:t>
      </w:r>
      <w:r>
        <w:rPr>
          <w:rFonts w:ascii="Times New Roman" w:hAnsi="Times New Roman"/>
          <w:sz w:val="24"/>
          <w:lang w:val="bg-BG"/>
        </w:rPr>
        <w:t>П</w:t>
      </w:r>
      <w:r w:rsidRPr="00991448">
        <w:rPr>
          <w:rFonts w:ascii="Times New Roman" w:hAnsi="Times New Roman"/>
          <w:sz w:val="24"/>
          <w:lang w:val="ru-RU" w:eastAsia="bg-BG"/>
        </w:rPr>
        <w:t>ълномощно на лицето, упълномощено да представлява участника (в случай, че участникът</w:t>
      </w:r>
      <w:r w:rsidRPr="009B1B9E">
        <w:rPr>
          <w:rFonts w:ascii="Times New Roman" w:hAnsi="Times New Roman"/>
          <w:sz w:val="24"/>
          <w:lang w:val="ru-RU" w:eastAsia="bg-BG"/>
        </w:rPr>
        <w:t xml:space="preserve"> не се представлява от лицата, които имат право на това, съгласно документите му за регистрация)</w:t>
      </w:r>
      <w:r>
        <w:rPr>
          <w:rFonts w:ascii="Times New Roman" w:hAnsi="Times New Roman"/>
          <w:sz w:val="24"/>
          <w:lang w:val="ru-RU" w:eastAsia="bg-BG"/>
        </w:rPr>
        <w:t xml:space="preserve"> – </w:t>
      </w:r>
      <w:r w:rsidRPr="00C71ADD">
        <w:rPr>
          <w:rFonts w:ascii="Times New Roman" w:hAnsi="Times New Roman"/>
          <w:i/>
          <w:sz w:val="24"/>
          <w:lang w:val="ru-RU" w:eastAsia="bg-BG"/>
        </w:rPr>
        <w:t>оригинал или заверено копие;</w:t>
      </w:r>
    </w:p>
    <w:p w:rsidR="00D77710" w:rsidRPr="008A4F90" w:rsidRDefault="00D77710" w:rsidP="008612AC">
      <w:pPr>
        <w:ind w:firstLine="708"/>
        <w:jc w:val="both"/>
        <w:rPr>
          <w:rFonts w:ascii="Times New Roman" w:hAnsi="Times New Roman"/>
          <w:i/>
          <w:sz w:val="24"/>
          <w:lang w:val="ru-RU" w:eastAsia="bg-BG"/>
        </w:rPr>
      </w:pPr>
      <w:r>
        <w:rPr>
          <w:rFonts w:ascii="Times New Roman" w:hAnsi="Times New Roman"/>
          <w:sz w:val="24"/>
          <w:lang w:val="ru-RU" w:eastAsia="bg-BG"/>
        </w:rPr>
        <w:t>3</w:t>
      </w:r>
      <w:r w:rsidRPr="009B1B9E">
        <w:rPr>
          <w:rFonts w:ascii="Times New Roman" w:hAnsi="Times New Roman"/>
          <w:sz w:val="24"/>
          <w:lang w:val="ru-RU" w:eastAsia="bg-BG"/>
        </w:rPr>
        <w:t xml:space="preserve">. Документ (договор или споразумение) за създаване на обединение, подписан от лицата, включени в обединението, в който задължително е посочен  представляващ </w:t>
      </w:r>
      <w:r w:rsidRPr="007676C2">
        <w:rPr>
          <w:rFonts w:ascii="Times New Roman" w:hAnsi="Times New Roman"/>
          <w:sz w:val="24"/>
          <w:lang w:val="ru-RU" w:eastAsia="bg-BG"/>
        </w:rPr>
        <w:t>(само когато участникът е обединение, което не е юридическо лице)</w:t>
      </w:r>
      <w:r>
        <w:rPr>
          <w:rFonts w:ascii="Times New Roman" w:hAnsi="Times New Roman"/>
          <w:sz w:val="24"/>
          <w:lang w:val="ru-RU" w:eastAsia="bg-BG"/>
        </w:rPr>
        <w:t xml:space="preserve"> – </w:t>
      </w:r>
      <w:r w:rsidRPr="008A4F90">
        <w:rPr>
          <w:rFonts w:ascii="Times New Roman" w:hAnsi="Times New Roman"/>
          <w:i/>
          <w:sz w:val="24"/>
          <w:lang w:val="ru-RU" w:eastAsia="bg-BG"/>
        </w:rPr>
        <w:t>заверено копие;</w:t>
      </w:r>
    </w:p>
    <w:p w:rsidR="00D77710" w:rsidRPr="008A4F90" w:rsidRDefault="00D77710" w:rsidP="008612AC">
      <w:pPr>
        <w:ind w:firstLine="708"/>
        <w:jc w:val="both"/>
        <w:textAlignment w:val="center"/>
        <w:rPr>
          <w:rFonts w:ascii="Times New Roman" w:hAnsi="Times New Roman"/>
          <w:i/>
          <w:sz w:val="24"/>
          <w:lang w:val="ru-RU" w:eastAsia="bg-BG"/>
        </w:rPr>
      </w:pPr>
      <w:r>
        <w:rPr>
          <w:rFonts w:ascii="Times New Roman" w:hAnsi="Times New Roman"/>
          <w:sz w:val="24"/>
          <w:lang w:val="ru-RU" w:eastAsia="bg-BG"/>
        </w:rPr>
        <w:t>4</w:t>
      </w:r>
      <w:r w:rsidRPr="00991448">
        <w:rPr>
          <w:rFonts w:ascii="Times New Roman" w:hAnsi="Times New Roman"/>
          <w:sz w:val="24"/>
          <w:lang w:val="ru-RU" w:eastAsia="bg-BG"/>
        </w:rPr>
        <w:t xml:space="preserve">. </w:t>
      </w:r>
      <w:r w:rsidRPr="00991448">
        <w:rPr>
          <w:rFonts w:ascii="Times New Roman" w:hAnsi="Times New Roman"/>
          <w:bCs/>
          <w:sz w:val="24"/>
        </w:rPr>
        <w:t>Списък</w:t>
      </w:r>
      <w:r w:rsidRPr="00991448">
        <w:rPr>
          <w:rFonts w:ascii="Times New Roman" w:hAnsi="Times New Roman"/>
          <w:bCs/>
          <w:sz w:val="24"/>
          <w:lang w:val="bg-BG"/>
        </w:rPr>
        <w:t xml:space="preserve"> н</w:t>
      </w:r>
      <w:r w:rsidRPr="00991448">
        <w:rPr>
          <w:rFonts w:ascii="Times New Roman" w:hAnsi="Times New Roman"/>
          <w:bCs/>
          <w:sz w:val="24"/>
        </w:rPr>
        <w:t xml:space="preserve">а </w:t>
      </w:r>
      <w:r w:rsidRPr="00991448">
        <w:rPr>
          <w:rFonts w:ascii="Times New Roman" w:hAnsi="Times New Roman"/>
          <w:bCs/>
          <w:sz w:val="24"/>
          <w:lang w:val="bg-BG"/>
        </w:rPr>
        <w:t>изпълнените</w:t>
      </w:r>
      <w:r w:rsidRPr="00991448">
        <w:rPr>
          <w:rFonts w:ascii="Times New Roman" w:hAnsi="Times New Roman"/>
          <w:bCs/>
          <w:sz w:val="24"/>
        </w:rPr>
        <w:t xml:space="preserve"> </w:t>
      </w:r>
      <w:r>
        <w:rPr>
          <w:rFonts w:ascii="Times New Roman" w:hAnsi="Times New Roman"/>
          <w:bCs/>
          <w:sz w:val="24"/>
          <w:lang w:val="bg-BG"/>
        </w:rPr>
        <w:t xml:space="preserve">през </w:t>
      </w:r>
      <w:r w:rsidRPr="00991448">
        <w:rPr>
          <w:rFonts w:ascii="Times New Roman" w:hAnsi="Times New Roman"/>
          <w:sz w:val="24"/>
        </w:rPr>
        <w:t>последните 3 (три) години</w:t>
      </w:r>
      <w:r w:rsidRPr="00991448">
        <w:rPr>
          <w:rFonts w:ascii="Times New Roman" w:hAnsi="Times New Roman"/>
          <w:sz w:val="24"/>
          <w:lang w:val="bg-BG"/>
        </w:rPr>
        <w:t xml:space="preserve"> </w:t>
      </w:r>
      <w:r>
        <w:rPr>
          <w:rFonts w:ascii="Times New Roman" w:hAnsi="Times New Roman"/>
          <w:bCs/>
          <w:sz w:val="24"/>
          <w:lang w:val="bg-BG"/>
        </w:rPr>
        <w:t>до датата на подаване на офертата доставки,</w:t>
      </w:r>
      <w:r w:rsidRPr="0064780A">
        <w:rPr>
          <w:rFonts w:ascii="Times New Roman" w:hAnsi="Times New Roman"/>
          <w:bCs/>
          <w:sz w:val="24"/>
        </w:rPr>
        <w:t xml:space="preserve"> еднакви </w:t>
      </w:r>
      <w:r>
        <w:rPr>
          <w:rFonts w:ascii="Times New Roman" w:hAnsi="Times New Roman"/>
          <w:bCs/>
          <w:sz w:val="24"/>
          <w:lang w:val="bg-BG"/>
        </w:rPr>
        <w:t xml:space="preserve">или сходни </w:t>
      </w:r>
      <w:r w:rsidRPr="0064780A">
        <w:rPr>
          <w:rFonts w:ascii="Times New Roman" w:hAnsi="Times New Roman"/>
          <w:bCs/>
          <w:sz w:val="24"/>
        </w:rPr>
        <w:t>с предмета на настоящата поръчка</w:t>
      </w:r>
      <w:r>
        <w:rPr>
          <w:rFonts w:ascii="Times New Roman" w:hAnsi="Times New Roman"/>
          <w:bCs/>
          <w:sz w:val="24"/>
          <w:lang w:val="bg-BG"/>
        </w:rPr>
        <w:t>,</w:t>
      </w:r>
      <w:r w:rsidRPr="008A4F90">
        <w:rPr>
          <w:rFonts w:ascii="Times New Roman" w:hAnsi="Times New Roman"/>
          <w:i/>
          <w:sz w:val="24"/>
          <w:lang w:val="ru-RU" w:eastAsia="bg-BG"/>
        </w:rPr>
        <w:t xml:space="preserve"> по образец № </w:t>
      </w:r>
      <w:r>
        <w:rPr>
          <w:rFonts w:ascii="Times New Roman" w:hAnsi="Times New Roman"/>
          <w:i/>
          <w:sz w:val="24"/>
          <w:lang w:val="ru-RU" w:eastAsia="bg-BG"/>
        </w:rPr>
        <w:t>4</w:t>
      </w:r>
      <w:r w:rsidRPr="008A4F90">
        <w:rPr>
          <w:rFonts w:ascii="Times New Roman" w:hAnsi="Times New Roman"/>
          <w:i/>
          <w:sz w:val="24"/>
          <w:lang w:val="ru-RU" w:eastAsia="bg-BG"/>
        </w:rPr>
        <w:t xml:space="preserve"> от документацията за участие,</w:t>
      </w:r>
      <w:r w:rsidRPr="00991448">
        <w:rPr>
          <w:rFonts w:ascii="Times New Roman" w:hAnsi="Times New Roman"/>
          <w:sz w:val="24"/>
          <w:lang w:val="ru-RU" w:eastAsia="bg-BG"/>
        </w:rPr>
        <w:t xml:space="preserve"> </w:t>
      </w:r>
      <w:r w:rsidRPr="008A4F90">
        <w:rPr>
          <w:rFonts w:ascii="Times New Roman" w:hAnsi="Times New Roman"/>
          <w:i/>
          <w:sz w:val="24"/>
          <w:lang w:val="ru-RU" w:eastAsia="bg-BG"/>
        </w:rPr>
        <w:t>в оригинал;</w:t>
      </w:r>
    </w:p>
    <w:p w:rsidR="00D77710" w:rsidRPr="00C265C8" w:rsidRDefault="00D77710" w:rsidP="00C265C8">
      <w:pPr>
        <w:ind w:firstLine="708"/>
        <w:jc w:val="both"/>
        <w:rPr>
          <w:rFonts w:ascii="Times New Roman" w:hAnsi="Times New Roman"/>
          <w:sz w:val="24"/>
          <w:lang w:val="bg-BG"/>
        </w:rPr>
      </w:pPr>
      <w:r>
        <w:rPr>
          <w:rFonts w:ascii="Times New Roman" w:hAnsi="Times New Roman"/>
          <w:sz w:val="24"/>
          <w:lang w:val="bg-BG"/>
        </w:rPr>
        <w:t>5. Удостоверения за</w:t>
      </w:r>
      <w:r>
        <w:rPr>
          <w:rFonts w:ascii="Times New Roman" w:hAnsi="Times New Roman"/>
          <w:sz w:val="24"/>
        </w:rPr>
        <w:t xml:space="preserve"> изпълнени</w:t>
      </w:r>
      <w:r>
        <w:rPr>
          <w:rFonts w:ascii="Times New Roman" w:hAnsi="Times New Roman"/>
          <w:sz w:val="24"/>
          <w:lang w:val="bg-BG"/>
        </w:rPr>
        <w:t>те доставки по предходната точка</w:t>
      </w:r>
      <w:r w:rsidRPr="00991448">
        <w:rPr>
          <w:rFonts w:ascii="Times New Roman" w:hAnsi="Times New Roman"/>
          <w:sz w:val="24"/>
          <w:lang w:val="bg-BG"/>
        </w:rPr>
        <w:t>;</w:t>
      </w:r>
    </w:p>
    <w:p w:rsidR="00D77710" w:rsidRDefault="00D77710" w:rsidP="00FC61BD">
      <w:pPr>
        <w:ind w:firstLine="708"/>
        <w:jc w:val="both"/>
        <w:rPr>
          <w:rFonts w:ascii="Times New Roman" w:hAnsi="Times New Roman"/>
          <w:i/>
          <w:sz w:val="24"/>
          <w:lang w:val="ru-RU" w:eastAsia="bg-BG"/>
        </w:rPr>
      </w:pPr>
      <w:r>
        <w:rPr>
          <w:rFonts w:ascii="Times New Roman" w:hAnsi="Times New Roman"/>
          <w:sz w:val="24"/>
          <w:lang w:val="bg-BG"/>
        </w:rPr>
        <w:t>6</w:t>
      </w:r>
      <w:r w:rsidRPr="00FC61BD">
        <w:rPr>
          <w:rFonts w:ascii="Times New Roman" w:hAnsi="Times New Roman"/>
          <w:sz w:val="24"/>
          <w:lang w:val="bg-BG"/>
        </w:rPr>
        <w:t xml:space="preserve">. </w:t>
      </w:r>
      <w:r>
        <w:rPr>
          <w:rFonts w:ascii="Times New Roman" w:hAnsi="Times New Roman"/>
          <w:sz w:val="24"/>
          <w:lang w:val="bg-BG"/>
        </w:rPr>
        <w:t>С</w:t>
      </w:r>
      <w:r w:rsidRPr="003A7D0E">
        <w:rPr>
          <w:rFonts w:ascii="Times New Roman" w:hAnsi="Times New Roman"/>
          <w:color w:val="000000"/>
          <w:sz w:val="24"/>
          <w:lang w:val="bg-BG"/>
        </w:rPr>
        <w:t xml:space="preserve">ертификат </w:t>
      </w:r>
      <w:r w:rsidRPr="003A7D0E">
        <w:rPr>
          <w:rFonts w:ascii="Times New Roman" w:hAnsi="Times New Roman"/>
          <w:color w:val="000000"/>
          <w:sz w:val="24"/>
        </w:rPr>
        <w:t>ISO 9001:2008</w:t>
      </w:r>
      <w:r w:rsidRPr="003A7D0E">
        <w:rPr>
          <w:rFonts w:ascii="Times New Roman" w:hAnsi="Times New Roman"/>
          <w:color w:val="000000"/>
          <w:sz w:val="24"/>
          <w:lang w:val="bg-BG"/>
        </w:rPr>
        <w:t xml:space="preserve"> или еквивалент с посочения </w:t>
      </w:r>
      <w:r>
        <w:rPr>
          <w:rFonts w:ascii="Times New Roman" w:hAnsi="Times New Roman"/>
          <w:color w:val="000000"/>
          <w:sz w:val="24"/>
          <w:lang w:val="bg-BG"/>
        </w:rPr>
        <w:t xml:space="preserve">по-горе в документацията </w:t>
      </w:r>
      <w:r w:rsidRPr="003A7D0E">
        <w:rPr>
          <w:rFonts w:ascii="Times New Roman" w:hAnsi="Times New Roman"/>
          <w:color w:val="000000"/>
          <w:sz w:val="24"/>
          <w:lang w:val="bg-BG"/>
        </w:rPr>
        <w:t>обхват</w:t>
      </w:r>
      <w:r>
        <w:rPr>
          <w:rFonts w:ascii="Times New Roman" w:hAnsi="Times New Roman"/>
          <w:color w:val="000000"/>
          <w:sz w:val="24"/>
          <w:lang w:val="bg-BG"/>
        </w:rPr>
        <w:t xml:space="preserve"> - </w:t>
      </w:r>
      <w:r w:rsidRPr="00FC61BD">
        <w:rPr>
          <w:rFonts w:ascii="Times New Roman" w:hAnsi="Times New Roman"/>
          <w:i/>
          <w:sz w:val="24"/>
          <w:lang w:val="ru-RU" w:eastAsia="bg-BG"/>
        </w:rPr>
        <w:t xml:space="preserve"> </w:t>
      </w:r>
      <w:r w:rsidRPr="008A4F90">
        <w:rPr>
          <w:rFonts w:ascii="Times New Roman" w:hAnsi="Times New Roman"/>
          <w:i/>
          <w:sz w:val="24"/>
          <w:lang w:val="ru-RU" w:eastAsia="bg-BG"/>
        </w:rPr>
        <w:t>заверено копие;</w:t>
      </w:r>
    </w:p>
    <w:p w:rsidR="00D77710" w:rsidRPr="00C265C8" w:rsidRDefault="00D77710" w:rsidP="00FC61BD">
      <w:pPr>
        <w:ind w:firstLine="708"/>
        <w:jc w:val="both"/>
        <w:rPr>
          <w:rFonts w:ascii="Times New Roman" w:hAnsi="Times New Roman"/>
          <w:i/>
          <w:sz w:val="24"/>
          <w:lang w:val="ru-RU" w:eastAsia="bg-BG"/>
        </w:rPr>
      </w:pPr>
      <w:r w:rsidRPr="00C265C8">
        <w:rPr>
          <w:rFonts w:ascii="Times New Roman" w:hAnsi="Times New Roman"/>
          <w:sz w:val="24"/>
          <w:lang w:val="ru-RU" w:eastAsia="bg-BG"/>
        </w:rPr>
        <w:t>7. Сертификат</w:t>
      </w:r>
      <w:r w:rsidRPr="00C265C8">
        <w:rPr>
          <w:rFonts w:ascii="Times New Roman" w:hAnsi="Times New Roman"/>
          <w:i/>
          <w:sz w:val="24"/>
          <w:lang w:val="ru-RU" w:eastAsia="bg-BG"/>
        </w:rPr>
        <w:t xml:space="preserve"> </w:t>
      </w:r>
      <w:r w:rsidRPr="00C265C8">
        <w:rPr>
          <w:rFonts w:ascii="Times New Roman" w:hAnsi="Times New Roman"/>
          <w:color w:val="000000"/>
          <w:sz w:val="24"/>
        </w:rPr>
        <w:t xml:space="preserve">ISO </w:t>
      </w:r>
      <w:r w:rsidRPr="00C265C8">
        <w:rPr>
          <w:rFonts w:ascii="Times New Roman" w:hAnsi="Times New Roman"/>
          <w:color w:val="000000"/>
          <w:sz w:val="24"/>
          <w:lang w:val="bg-BG"/>
        </w:rPr>
        <w:t xml:space="preserve">14001:2004 или еквивалент с посочения по-горе в документацията обхват - </w:t>
      </w:r>
      <w:r w:rsidRPr="00C265C8">
        <w:rPr>
          <w:rFonts w:ascii="Times New Roman" w:hAnsi="Times New Roman"/>
          <w:i/>
          <w:sz w:val="24"/>
          <w:lang w:val="ru-RU" w:eastAsia="bg-BG"/>
        </w:rPr>
        <w:t xml:space="preserve"> заверено копие;</w:t>
      </w:r>
    </w:p>
    <w:p w:rsidR="00D77710" w:rsidRPr="00C265C8" w:rsidRDefault="00D77710" w:rsidP="00C265C8">
      <w:pPr>
        <w:ind w:firstLine="708"/>
        <w:jc w:val="both"/>
        <w:rPr>
          <w:rFonts w:ascii="Times New Roman" w:hAnsi="Times New Roman"/>
          <w:i/>
          <w:sz w:val="24"/>
          <w:lang w:val="bg-BG"/>
        </w:rPr>
      </w:pPr>
      <w:r w:rsidRPr="00C265C8">
        <w:rPr>
          <w:rFonts w:ascii="Times New Roman" w:hAnsi="Times New Roman"/>
          <w:sz w:val="24"/>
          <w:lang w:val="bg-BG"/>
        </w:rPr>
        <w:t xml:space="preserve">8. Доказвателства, че предложените консумативи отговарят на изискванията на възложителя – </w:t>
      </w:r>
      <w:r w:rsidRPr="00C265C8">
        <w:rPr>
          <w:rFonts w:ascii="Times New Roman" w:hAnsi="Times New Roman"/>
          <w:i/>
          <w:sz w:val="24"/>
          <w:lang w:val="bg-BG"/>
        </w:rPr>
        <w:t>копия на сертификати;</w:t>
      </w:r>
    </w:p>
    <w:p w:rsidR="00D77710" w:rsidRPr="00C265C8" w:rsidRDefault="00D77710" w:rsidP="00C265C8">
      <w:pPr>
        <w:pStyle w:val="ListParagraph1"/>
        <w:ind w:left="0" w:firstLine="708"/>
        <w:jc w:val="both"/>
        <w:rPr>
          <w:rFonts w:ascii="Times New Roman" w:hAnsi="Times New Roman"/>
          <w:i/>
          <w:lang w:val="bg-BG"/>
        </w:rPr>
      </w:pPr>
      <w:r w:rsidRPr="00C265C8">
        <w:rPr>
          <w:rFonts w:ascii="Times New Roman" w:hAnsi="Times New Roman"/>
          <w:lang w:val="bg-BG"/>
        </w:rPr>
        <w:t>9. Доказателства, че производителят на консумативите има внедрени системи за управление: ISO 9001 и  ISO 14001</w:t>
      </w:r>
      <w:r>
        <w:rPr>
          <w:rFonts w:ascii="Times New Roman" w:hAnsi="Times New Roman"/>
          <w:lang w:val="bg-BG"/>
        </w:rPr>
        <w:t xml:space="preserve"> или еквивалент</w:t>
      </w:r>
      <w:r w:rsidRPr="00C265C8">
        <w:rPr>
          <w:rFonts w:ascii="Times New Roman" w:hAnsi="Times New Roman"/>
          <w:i/>
          <w:lang w:val="bg-BG"/>
        </w:rPr>
        <w:t xml:space="preserve">; </w:t>
      </w:r>
    </w:p>
    <w:p w:rsidR="00D77710" w:rsidRPr="00C265C8" w:rsidRDefault="00D77710" w:rsidP="00C265C8">
      <w:pPr>
        <w:pStyle w:val="ListParagraph1"/>
        <w:ind w:left="0" w:firstLine="708"/>
        <w:jc w:val="both"/>
        <w:rPr>
          <w:rFonts w:ascii="Times New Roman" w:hAnsi="Times New Roman"/>
          <w:lang w:val="bg-BG"/>
        </w:rPr>
      </w:pPr>
      <w:r w:rsidRPr="00C265C8">
        <w:rPr>
          <w:rFonts w:ascii="Times New Roman" w:hAnsi="Times New Roman"/>
          <w:lang w:val="bg-BG"/>
        </w:rPr>
        <w:t>10. Доказателства, че производителят на консумативите гарантира спазването на стандартите за изчисляване на капацитета от страници за мастилени и тонер касети, определени с ISO 19752, ISO 19798, ISO 24711, ISO 24712</w:t>
      </w:r>
      <w:r>
        <w:rPr>
          <w:rFonts w:ascii="Times New Roman" w:hAnsi="Times New Roman"/>
          <w:lang w:val="bg-BG"/>
        </w:rPr>
        <w:t xml:space="preserve"> или еквивалент</w:t>
      </w:r>
      <w:r w:rsidRPr="00C265C8">
        <w:rPr>
          <w:rFonts w:ascii="Times New Roman" w:hAnsi="Times New Roman"/>
          <w:lang w:val="bg-BG"/>
        </w:rPr>
        <w:t xml:space="preserve">; </w:t>
      </w:r>
    </w:p>
    <w:p w:rsidR="00D77710" w:rsidRPr="00C71ADD" w:rsidRDefault="00D77710" w:rsidP="008612AC">
      <w:pPr>
        <w:ind w:firstLine="708"/>
        <w:jc w:val="both"/>
        <w:textAlignment w:val="center"/>
        <w:rPr>
          <w:rFonts w:ascii="Times New Roman" w:hAnsi="Times New Roman"/>
          <w:sz w:val="24"/>
          <w:highlight w:val="yellow"/>
          <w:lang w:val="bg-BG"/>
        </w:rPr>
      </w:pPr>
      <w:r>
        <w:rPr>
          <w:rFonts w:ascii="Times New Roman" w:hAnsi="Times New Roman"/>
          <w:sz w:val="24"/>
          <w:lang w:val="ru-RU" w:eastAsia="bg-BG"/>
        </w:rPr>
        <w:t>11</w:t>
      </w:r>
      <w:r w:rsidRPr="00991448">
        <w:rPr>
          <w:rFonts w:ascii="Times New Roman" w:hAnsi="Times New Roman"/>
          <w:sz w:val="24"/>
          <w:lang w:val="ru-RU" w:eastAsia="bg-BG"/>
        </w:rPr>
        <w:t>. Техническо п</w:t>
      </w:r>
      <w:r w:rsidRPr="00991448">
        <w:rPr>
          <w:rFonts w:ascii="Times New Roman" w:hAnsi="Times New Roman"/>
          <w:sz w:val="24"/>
        </w:rPr>
        <w:t>редложение за изпълнен</w:t>
      </w:r>
      <w:r>
        <w:rPr>
          <w:rFonts w:ascii="Times New Roman" w:hAnsi="Times New Roman"/>
          <w:sz w:val="24"/>
          <w:lang w:val="bg-BG"/>
        </w:rPr>
        <w:t>ие –</w:t>
      </w:r>
      <w:r w:rsidRPr="008A4F90">
        <w:rPr>
          <w:rFonts w:ascii="Times New Roman" w:hAnsi="Times New Roman"/>
          <w:i/>
          <w:sz w:val="24"/>
          <w:lang w:val="ru-RU" w:eastAsia="bg-BG"/>
        </w:rPr>
        <w:t xml:space="preserve"> по образец № </w:t>
      </w:r>
      <w:r>
        <w:rPr>
          <w:rFonts w:ascii="Times New Roman" w:hAnsi="Times New Roman"/>
          <w:i/>
          <w:sz w:val="24"/>
          <w:lang w:val="ru-RU" w:eastAsia="bg-BG"/>
        </w:rPr>
        <w:t>2</w:t>
      </w:r>
      <w:r w:rsidRPr="008A4F90">
        <w:rPr>
          <w:rFonts w:ascii="Times New Roman" w:hAnsi="Times New Roman"/>
          <w:i/>
          <w:sz w:val="24"/>
          <w:lang w:val="ru-RU" w:eastAsia="bg-BG"/>
        </w:rPr>
        <w:t xml:space="preserve"> от документацията за участие,</w:t>
      </w:r>
      <w:r w:rsidRPr="00991448">
        <w:rPr>
          <w:rFonts w:ascii="Times New Roman" w:hAnsi="Times New Roman"/>
          <w:sz w:val="24"/>
          <w:lang w:val="ru-RU" w:eastAsia="bg-BG"/>
        </w:rPr>
        <w:t xml:space="preserve"> </w:t>
      </w:r>
      <w:r w:rsidRPr="008A4F90">
        <w:rPr>
          <w:rFonts w:ascii="Times New Roman" w:hAnsi="Times New Roman"/>
          <w:i/>
          <w:sz w:val="24"/>
          <w:lang w:val="ru-RU" w:eastAsia="bg-BG"/>
        </w:rPr>
        <w:t>в оригинал</w:t>
      </w:r>
      <w:r>
        <w:rPr>
          <w:rFonts w:ascii="Times New Roman" w:hAnsi="Times New Roman"/>
          <w:i/>
          <w:sz w:val="24"/>
          <w:lang w:val="ru-RU" w:eastAsia="bg-BG"/>
        </w:rPr>
        <w:t xml:space="preserve">. </w:t>
      </w:r>
    </w:p>
    <w:p w:rsidR="00D77710" w:rsidRDefault="00D77710" w:rsidP="008612AC">
      <w:pPr>
        <w:ind w:firstLine="708"/>
        <w:jc w:val="both"/>
        <w:textAlignment w:val="center"/>
        <w:rPr>
          <w:rFonts w:ascii="Times New Roman" w:hAnsi="Times New Roman"/>
          <w:i/>
          <w:sz w:val="24"/>
          <w:lang w:val="ru-RU" w:eastAsia="bg-BG"/>
        </w:rPr>
      </w:pPr>
      <w:r>
        <w:rPr>
          <w:rFonts w:ascii="Times New Roman" w:hAnsi="Times New Roman"/>
          <w:sz w:val="24"/>
          <w:lang w:val="ru-RU" w:eastAsia="bg-BG"/>
        </w:rPr>
        <w:t>12</w:t>
      </w:r>
      <w:r w:rsidRPr="00991448">
        <w:rPr>
          <w:rFonts w:ascii="Times New Roman" w:hAnsi="Times New Roman"/>
          <w:sz w:val="24"/>
          <w:lang w:val="ru-RU" w:eastAsia="bg-BG"/>
        </w:rPr>
        <w:t>. Ц</w:t>
      </w:r>
      <w:r>
        <w:rPr>
          <w:rFonts w:ascii="Times New Roman" w:hAnsi="Times New Roman"/>
          <w:sz w:val="24"/>
          <w:lang w:val="ru-RU" w:eastAsia="bg-BG"/>
        </w:rPr>
        <w:t xml:space="preserve">еново предложение, </w:t>
      </w:r>
      <w:r w:rsidRPr="008A4F90">
        <w:rPr>
          <w:rFonts w:ascii="Times New Roman" w:hAnsi="Times New Roman"/>
          <w:i/>
          <w:sz w:val="24"/>
          <w:lang w:val="ru-RU" w:eastAsia="bg-BG"/>
        </w:rPr>
        <w:t xml:space="preserve">по образец № </w:t>
      </w:r>
      <w:r>
        <w:rPr>
          <w:rFonts w:ascii="Times New Roman" w:hAnsi="Times New Roman"/>
          <w:i/>
          <w:sz w:val="24"/>
          <w:lang w:val="ru-RU" w:eastAsia="bg-BG"/>
        </w:rPr>
        <w:t>3</w:t>
      </w:r>
      <w:r w:rsidRPr="008A4F90">
        <w:rPr>
          <w:rFonts w:ascii="Times New Roman" w:hAnsi="Times New Roman"/>
          <w:i/>
          <w:sz w:val="24"/>
          <w:lang w:val="ru-RU" w:eastAsia="bg-BG"/>
        </w:rPr>
        <w:t xml:space="preserve"> от документацията за участие,</w:t>
      </w:r>
      <w:r w:rsidRPr="00991448">
        <w:rPr>
          <w:rFonts w:ascii="Times New Roman" w:hAnsi="Times New Roman"/>
          <w:sz w:val="24"/>
          <w:lang w:val="ru-RU" w:eastAsia="bg-BG"/>
        </w:rPr>
        <w:t xml:space="preserve"> </w:t>
      </w:r>
      <w:r w:rsidRPr="008A4F90">
        <w:rPr>
          <w:rFonts w:ascii="Times New Roman" w:hAnsi="Times New Roman"/>
          <w:i/>
          <w:sz w:val="24"/>
          <w:lang w:val="ru-RU" w:eastAsia="bg-BG"/>
        </w:rPr>
        <w:t>в оригинал;</w:t>
      </w:r>
    </w:p>
    <w:p w:rsidR="00D77710" w:rsidRDefault="00D77710" w:rsidP="009D1030">
      <w:pPr>
        <w:pStyle w:val="ListParagraph1"/>
        <w:ind w:left="0" w:firstLine="708"/>
        <w:jc w:val="both"/>
        <w:rPr>
          <w:rFonts w:ascii="Times New Roman" w:hAnsi="Times New Roman"/>
          <w:lang w:val="bg-BG"/>
        </w:rPr>
      </w:pPr>
    </w:p>
    <w:p w:rsidR="00D77710" w:rsidRPr="00F032AC" w:rsidRDefault="00D77710" w:rsidP="009D1030">
      <w:pPr>
        <w:pStyle w:val="ListParagraph1"/>
        <w:pBdr>
          <w:top w:val="single" w:sz="4" w:space="1" w:color="auto"/>
          <w:left w:val="single" w:sz="4" w:space="4" w:color="auto"/>
          <w:bottom w:val="single" w:sz="4" w:space="1" w:color="auto"/>
          <w:right w:val="single" w:sz="4" w:space="4" w:color="auto"/>
        </w:pBdr>
        <w:ind w:left="0"/>
        <w:jc w:val="both"/>
        <w:rPr>
          <w:rFonts w:ascii="Times New Roman" w:hAnsi="Times New Roman"/>
          <w:lang w:val="bg-BG"/>
        </w:rPr>
      </w:pPr>
      <w:r>
        <w:rPr>
          <w:rFonts w:ascii="Times New Roman" w:hAnsi="Times New Roman"/>
          <w:b/>
          <w:lang w:val="bg-BG"/>
        </w:rPr>
        <w:t>Важно</w:t>
      </w:r>
      <w:r w:rsidRPr="009D1030">
        <w:rPr>
          <w:rFonts w:ascii="Times New Roman" w:hAnsi="Times New Roman"/>
          <w:b/>
          <w:lang w:val="bg-BG"/>
        </w:rPr>
        <w:t>!</w:t>
      </w:r>
      <w:r>
        <w:rPr>
          <w:rFonts w:ascii="Times New Roman" w:hAnsi="Times New Roman"/>
          <w:lang w:val="bg-BG"/>
        </w:rPr>
        <w:t xml:space="preserve"> Обстоятелствата по т. 9 и 10 се доказват с</w:t>
      </w:r>
      <w:r w:rsidRPr="0072716E">
        <w:rPr>
          <w:rFonts w:ascii="Times New Roman" w:hAnsi="Times New Roman"/>
          <w:lang w:val="bg-BG"/>
        </w:rPr>
        <w:t xml:space="preserve"> представяне на заверени копия на издадените на производителя на консумативите сертификати</w:t>
      </w:r>
      <w:r>
        <w:rPr>
          <w:rFonts w:ascii="Times New Roman" w:hAnsi="Times New Roman"/>
          <w:lang w:val="bg-BG"/>
        </w:rPr>
        <w:t>.</w:t>
      </w:r>
    </w:p>
    <w:p w:rsidR="00D77710" w:rsidRPr="008A4F90" w:rsidRDefault="00D77710" w:rsidP="008612AC">
      <w:pPr>
        <w:ind w:firstLine="708"/>
        <w:jc w:val="both"/>
        <w:textAlignment w:val="center"/>
        <w:rPr>
          <w:rFonts w:ascii="Times New Roman" w:hAnsi="Times New Roman"/>
          <w:i/>
          <w:sz w:val="24"/>
          <w:lang w:val="ru-RU" w:eastAsia="bg-BG"/>
        </w:rPr>
      </w:pPr>
    </w:p>
    <w:p w:rsidR="00D77710" w:rsidRPr="00991448" w:rsidRDefault="00D77710" w:rsidP="008612AC">
      <w:pPr>
        <w:ind w:firstLine="708"/>
        <w:jc w:val="both"/>
        <w:rPr>
          <w:rFonts w:ascii="Times New Roman" w:hAnsi="Times New Roman"/>
          <w:sz w:val="24"/>
          <w:lang w:val="bg-BG"/>
        </w:rPr>
      </w:pPr>
      <w:r w:rsidRPr="00991448">
        <w:rPr>
          <w:rFonts w:ascii="Times New Roman" w:hAnsi="Times New Roman"/>
          <w:sz w:val="24"/>
          <w:lang w:val="bg-BG"/>
        </w:rPr>
        <w:t>Техническото и ценово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Pr>
          <w:rFonts w:ascii="Times New Roman" w:hAnsi="Times New Roman"/>
          <w:sz w:val="24"/>
          <w:lang w:val="ru-RU" w:eastAsia="bg-BG"/>
        </w:rPr>
        <w:t>.</w:t>
      </w:r>
    </w:p>
    <w:p w:rsidR="00D77710" w:rsidRPr="00991448" w:rsidRDefault="00D77710" w:rsidP="008612AC">
      <w:pPr>
        <w:ind w:firstLine="708"/>
        <w:jc w:val="both"/>
        <w:rPr>
          <w:rFonts w:ascii="Times New Roman" w:hAnsi="Times New Roman"/>
          <w:sz w:val="24"/>
          <w:lang w:val="bg-BG"/>
        </w:rPr>
      </w:pPr>
      <w:r w:rsidRPr="00991448">
        <w:rPr>
          <w:rFonts w:ascii="Times New Roman" w:hAnsi="Times New Roman"/>
          <w:sz w:val="24"/>
          <w:lang w:val="bg-BG"/>
        </w:rPr>
        <w:t>Всички представени документи трябва да са с дата на издаване, предшестваща подаването на офертата с не повече от 6 месеца или да са в срока на тяхната валидност, когато такава е изрично записана в тях.</w:t>
      </w:r>
    </w:p>
    <w:p w:rsidR="00D77710" w:rsidRPr="00991448" w:rsidRDefault="00D77710" w:rsidP="008612AC">
      <w:pPr>
        <w:autoSpaceDE w:val="0"/>
        <w:autoSpaceDN w:val="0"/>
        <w:ind w:firstLine="708"/>
        <w:jc w:val="both"/>
        <w:rPr>
          <w:rFonts w:ascii="Times New Roman" w:hAnsi="Times New Roman"/>
          <w:sz w:val="24"/>
          <w:lang w:val="bg-BG"/>
        </w:rPr>
      </w:pPr>
      <w:r>
        <w:rPr>
          <w:rFonts w:ascii="Times New Roman" w:hAnsi="Times New Roman"/>
          <w:sz w:val="24"/>
          <w:lang w:val="bg-BG"/>
        </w:rPr>
        <w:t>Ако</w:t>
      </w:r>
      <w:r w:rsidRPr="00991448">
        <w:rPr>
          <w:rFonts w:ascii="Times New Roman" w:hAnsi="Times New Roman"/>
          <w:sz w:val="24"/>
        </w:rPr>
        <w:t xml:space="preserve"> за изпълнението на п</w:t>
      </w:r>
      <w:r>
        <w:rPr>
          <w:rFonts w:ascii="Times New Roman" w:hAnsi="Times New Roman"/>
          <w:sz w:val="24"/>
        </w:rPr>
        <w:t>оръчката изпълнителят предвижда</w:t>
      </w:r>
      <w:r w:rsidRPr="00991448">
        <w:rPr>
          <w:rFonts w:ascii="Times New Roman" w:hAnsi="Times New Roman"/>
          <w:sz w:val="24"/>
        </w:rPr>
        <w:t xml:space="preserve"> участието </w:t>
      </w:r>
      <w:r>
        <w:rPr>
          <w:rFonts w:ascii="Times New Roman" w:hAnsi="Times New Roman"/>
          <w:sz w:val="24"/>
        </w:rPr>
        <w:t>на подизпълнител</w:t>
      </w:r>
      <w:r>
        <w:rPr>
          <w:rFonts w:ascii="Times New Roman" w:hAnsi="Times New Roman"/>
          <w:sz w:val="24"/>
          <w:lang w:val="bg-BG"/>
        </w:rPr>
        <w:t>/и</w:t>
      </w:r>
      <w:r w:rsidRPr="00991448">
        <w:rPr>
          <w:rFonts w:ascii="Times New Roman" w:hAnsi="Times New Roman"/>
          <w:sz w:val="24"/>
        </w:rPr>
        <w:t>, документите, посочени по-горе, се прилагат за подизпълнителите съобразно вида и дела на тяхното участие.</w:t>
      </w:r>
    </w:p>
    <w:p w:rsidR="00D77710" w:rsidRPr="00991448" w:rsidRDefault="00D77710" w:rsidP="008612AC">
      <w:pPr>
        <w:ind w:firstLine="708"/>
        <w:jc w:val="both"/>
        <w:textAlignment w:val="center"/>
        <w:rPr>
          <w:rFonts w:ascii="Times New Roman" w:hAnsi="Times New Roman"/>
          <w:sz w:val="24"/>
          <w:lang w:val="bg-BG"/>
        </w:rPr>
      </w:pPr>
      <w:r>
        <w:rPr>
          <w:rFonts w:ascii="Times New Roman" w:hAnsi="Times New Roman"/>
          <w:sz w:val="24"/>
          <w:lang w:val="ru-RU" w:eastAsia="bg-BG"/>
        </w:rPr>
        <w:t>Документите, за които е посочено, че трябва</w:t>
      </w:r>
      <w:r w:rsidRPr="00991448">
        <w:rPr>
          <w:rFonts w:ascii="Times New Roman" w:hAnsi="Times New Roman"/>
          <w:sz w:val="24"/>
          <w:lang w:val="ru-RU" w:eastAsia="bg-BG"/>
        </w:rPr>
        <w:t xml:space="preserve"> да се представят като за</w:t>
      </w:r>
      <w:r>
        <w:rPr>
          <w:rFonts w:ascii="Times New Roman" w:hAnsi="Times New Roman"/>
          <w:sz w:val="24"/>
          <w:lang w:val="ru-RU" w:eastAsia="bg-BG"/>
        </w:rPr>
        <w:t>верено копие, трябва да</w:t>
      </w:r>
      <w:r w:rsidRPr="00991448">
        <w:rPr>
          <w:rFonts w:ascii="Times New Roman" w:hAnsi="Times New Roman"/>
          <w:sz w:val="24"/>
          <w:lang w:val="ru-RU" w:eastAsia="bg-BG"/>
        </w:rPr>
        <w:t xml:space="preserve"> съдържа</w:t>
      </w:r>
      <w:r>
        <w:rPr>
          <w:rFonts w:ascii="Times New Roman" w:hAnsi="Times New Roman"/>
          <w:sz w:val="24"/>
          <w:lang w:val="ru-RU" w:eastAsia="bg-BG"/>
        </w:rPr>
        <w:t>т текст</w:t>
      </w:r>
      <w:r w:rsidRPr="00991448">
        <w:rPr>
          <w:rFonts w:ascii="Times New Roman" w:hAnsi="Times New Roman"/>
          <w:sz w:val="24"/>
          <w:lang w:val="ru-RU" w:eastAsia="bg-BG"/>
        </w:rPr>
        <w:t xml:space="preserve"> </w:t>
      </w:r>
      <w:r w:rsidRPr="00991448">
        <w:rPr>
          <w:rFonts w:ascii="Times New Roman" w:hAnsi="Times New Roman"/>
          <w:sz w:val="24"/>
        </w:rPr>
        <w:t>„</w:t>
      </w:r>
      <w:r>
        <w:rPr>
          <w:rFonts w:ascii="Times New Roman" w:hAnsi="Times New Roman"/>
          <w:sz w:val="24"/>
          <w:lang w:val="ru-RU" w:eastAsia="bg-BG"/>
        </w:rPr>
        <w:t>вярно с оригинала”,</w:t>
      </w:r>
      <w:r w:rsidRPr="00991448">
        <w:rPr>
          <w:rFonts w:ascii="Times New Roman" w:hAnsi="Times New Roman"/>
          <w:sz w:val="24"/>
          <w:lang w:val="ru-RU" w:eastAsia="bg-BG"/>
        </w:rPr>
        <w:t xml:space="preserve"> собственоръчен подпис на предс</w:t>
      </w:r>
      <w:r>
        <w:rPr>
          <w:rFonts w:ascii="Times New Roman" w:hAnsi="Times New Roman"/>
          <w:sz w:val="24"/>
          <w:lang w:val="ru-RU" w:eastAsia="bg-BG"/>
        </w:rPr>
        <w:t>тавляващия участника и</w:t>
      </w:r>
      <w:r w:rsidRPr="00991448">
        <w:rPr>
          <w:rFonts w:ascii="Times New Roman" w:hAnsi="Times New Roman"/>
          <w:sz w:val="24"/>
          <w:lang w:val="ru-RU" w:eastAsia="bg-BG"/>
        </w:rPr>
        <w:t xml:space="preserve"> печат. </w:t>
      </w:r>
      <w:r w:rsidRPr="00991448">
        <w:rPr>
          <w:rFonts w:ascii="Times New Roman" w:hAnsi="Times New Roman"/>
          <w:sz w:val="24"/>
          <w:lang w:val="bg-BG"/>
        </w:rPr>
        <w:t>По преценка на участника, документи, за които възложителят е посочил,</w:t>
      </w:r>
      <w:r w:rsidRPr="00991448">
        <w:rPr>
          <w:rFonts w:ascii="Times New Roman" w:hAnsi="Times New Roman"/>
          <w:sz w:val="24"/>
          <w:lang w:val="ru-RU" w:eastAsia="bg-BG"/>
        </w:rPr>
        <w:t xml:space="preserve"> че може да се представят като заверено копие,</w:t>
      </w:r>
      <w:r w:rsidRPr="00991448">
        <w:rPr>
          <w:rFonts w:ascii="Times New Roman" w:hAnsi="Times New Roman"/>
          <w:sz w:val="24"/>
          <w:lang w:val="bg-BG"/>
        </w:rPr>
        <w:t xml:space="preserve"> могат да бъдат представени и в оригинал.</w:t>
      </w:r>
    </w:p>
    <w:p w:rsidR="00D77710" w:rsidRPr="00991448" w:rsidRDefault="00D77710" w:rsidP="008612AC">
      <w:pPr>
        <w:ind w:firstLine="708"/>
        <w:jc w:val="both"/>
        <w:textAlignment w:val="center"/>
        <w:rPr>
          <w:rFonts w:ascii="Times New Roman" w:hAnsi="Times New Roman"/>
          <w:sz w:val="24"/>
          <w:lang w:val="ru-RU" w:eastAsia="bg-BG"/>
        </w:rPr>
      </w:pPr>
      <w:r w:rsidRPr="00991448">
        <w:rPr>
          <w:rFonts w:ascii="Times New Roman" w:hAnsi="Times New Roman"/>
          <w:sz w:val="24"/>
          <w:lang w:val="ru-RU" w:eastAsia="bg-BG"/>
        </w:rPr>
        <w:t xml:space="preserve">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 </w:t>
      </w:r>
    </w:p>
    <w:p w:rsidR="00D77710" w:rsidRPr="00991448" w:rsidRDefault="00D77710" w:rsidP="008612AC">
      <w:pPr>
        <w:autoSpaceDE w:val="0"/>
        <w:autoSpaceDN w:val="0"/>
        <w:ind w:firstLine="708"/>
        <w:jc w:val="both"/>
        <w:rPr>
          <w:rFonts w:ascii="Times New Roman" w:hAnsi="Times New Roman"/>
          <w:sz w:val="24"/>
        </w:rPr>
      </w:pPr>
      <w:r w:rsidRPr="00991448">
        <w:rPr>
          <w:rFonts w:ascii="Times New Roman" w:hAnsi="Times New Roman"/>
          <w:sz w:val="24"/>
        </w:rPr>
        <w:t>Възложителят си запазва правото при необходимост да изисква допълнителни документи и доказателства за декларирани от участника обстоятелства.</w:t>
      </w:r>
    </w:p>
    <w:p w:rsidR="00D77710" w:rsidRPr="00991448" w:rsidRDefault="00D77710" w:rsidP="008612AC">
      <w:pPr>
        <w:ind w:firstLine="708"/>
        <w:jc w:val="both"/>
        <w:rPr>
          <w:rFonts w:ascii="Times New Roman" w:hAnsi="Times New Roman"/>
          <w:sz w:val="24"/>
        </w:rPr>
      </w:pPr>
    </w:p>
    <w:p w:rsidR="00D77710" w:rsidRPr="00991448" w:rsidRDefault="00D77710" w:rsidP="008612AC">
      <w:pPr>
        <w:ind w:firstLine="708"/>
        <w:jc w:val="both"/>
        <w:rPr>
          <w:rFonts w:ascii="Times New Roman" w:hAnsi="Times New Roman"/>
          <w:sz w:val="24"/>
        </w:rPr>
      </w:pPr>
      <w:r w:rsidRPr="00991448">
        <w:rPr>
          <w:rFonts w:ascii="Times New Roman" w:hAnsi="Times New Roman"/>
          <w:sz w:val="24"/>
        </w:rPr>
        <w:t xml:space="preserve">Постъпилите в срок оферти се разглеждат и оценяват от комисия, определена със заповед на възложителя за получаване, разглеждане и оценка на офертите. </w:t>
      </w:r>
    </w:p>
    <w:p w:rsidR="00D77710" w:rsidRPr="00C265C8" w:rsidRDefault="00D77710" w:rsidP="00C265C8">
      <w:pPr>
        <w:ind w:firstLine="708"/>
        <w:jc w:val="both"/>
        <w:rPr>
          <w:rFonts w:ascii="Times New Roman" w:hAnsi="Times New Roman"/>
          <w:sz w:val="24"/>
          <w:lang w:val="bg-BG"/>
        </w:rPr>
      </w:pPr>
      <w:r w:rsidRPr="00991448">
        <w:rPr>
          <w:rFonts w:ascii="Times New Roman" w:hAnsi="Times New Roman"/>
          <w:sz w:val="24"/>
        </w:rPr>
        <w:t>Комисията няма да разглежда оферти, постъпили след крайния срок</w:t>
      </w:r>
      <w:r w:rsidRPr="00991448">
        <w:rPr>
          <w:rFonts w:ascii="Times New Roman" w:hAnsi="Times New Roman"/>
          <w:sz w:val="24"/>
          <w:lang w:val="ru-RU"/>
        </w:rPr>
        <w:t xml:space="preserve"> </w:t>
      </w:r>
      <w:r w:rsidRPr="00991448">
        <w:rPr>
          <w:rFonts w:ascii="Times New Roman" w:hAnsi="Times New Roman"/>
          <w:sz w:val="24"/>
        </w:rPr>
        <w:t>за приемането им, посочен в публичната покана, като такива оферти се връщат незабавно на участника и посоченото обстоятелство се отбелязва във входящия регистър.</w:t>
      </w:r>
    </w:p>
    <w:p w:rsidR="00D77710" w:rsidRPr="00CD2D54" w:rsidRDefault="00D77710" w:rsidP="00C265C8">
      <w:pPr>
        <w:ind w:firstLine="708"/>
        <w:jc w:val="both"/>
        <w:rPr>
          <w:rFonts w:ascii="Times New Roman" w:hAnsi="Times New Roman"/>
          <w:sz w:val="24"/>
          <w:lang w:val="bg-BG"/>
        </w:rPr>
      </w:pPr>
      <w:r w:rsidRPr="00C265C8">
        <w:rPr>
          <w:rFonts w:ascii="Times New Roman" w:hAnsi="Times New Roman"/>
          <w:sz w:val="24"/>
          <w:lang w:val="bg-BG"/>
        </w:rPr>
        <w:t>Офертите ще бъдат отворени на заседан</w:t>
      </w:r>
      <w:r>
        <w:rPr>
          <w:rFonts w:ascii="Times New Roman" w:hAnsi="Times New Roman"/>
          <w:sz w:val="24"/>
          <w:lang w:val="bg-BG"/>
        </w:rPr>
        <w:t>ие на</w:t>
      </w:r>
      <w:r w:rsidRPr="00C265C8">
        <w:rPr>
          <w:rFonts w:ascii="Times New Roman" w:hAnsi="Times New Roman"/>
          <w:sz w:val="24"/>
          <w:lang w:val="bg-BG"/>
        </w:rPr>
        <w:t xml:space="preserve"> комисия</w:t>
      </w:r>
      <w:r>
        <w:rPr>
          <w:rFonts w:ascii="Times New Roman" w:hAnsi="Times New Roman"/>
          <w:sz w:val="24"/>
          <w:lang w:val="bg-BG"/>
        </w:rPr>
        <w:t>та</w:t>
      </w:r>
      <w:r w:rsidRPr="00C265C8">
        <w:rPr>
          <w:rFonts w:ascii="Times New Roman" w:hAnsi="Times New Roman"/>
          <w:sz w:val="24"/>
          <w:lang w:val="bg-BG"/>
        </w:rPr>
        <w:t>, което ще се проведе на датата, часа и мястото, посочени в публичната покана.</w:t>
      </w:r>
    </w:p>
    <w:p w:rsidR="00D77710" w:rsidRPr="00CD2D54" w:rsidRDefault="00D77710" w:rsidP="008612AC">
      <w:pPr>
        <w:ind w:firstLine="708"/>
        <w:jc w:val="both"/>
        <w:rPr>
          <w:rFonts w:ascii="Times New Roman" w:hAnsi="Times New Roman"/>
          <w:sz w:val="24"/>
          <w:lang w:val="bg-BG"/>
        </w:rPr>
      </w:pPr>
      <w:r w:rsidRPr="00CD2D54">
        <w:rPr>
          <w:rFonts w:ascii="Times New Roman" w:hAnsi="Times New Roman"/>
          <w:sz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D77710" w:rsidRPr="00902F2F" w:rsidRDefault="00D77710" w:rsidP="008612AC">
      <w:pPr>
        <w:ind w:firstLine="708"/>
        <w:jc w:val="both"/>
        <w:rPr>
          <w:rFonts w:ascii="Times New Roman" w:hAnsi="Times New Roman"/>
          <w:sz w:val="24"/>
          <w:lang w:val="bg-BG"/>
        </w:rPr>
      </w:pPr>
      <w:r w:rsidRPr="00CD2D54">
        <w:rPr>
          <w:rFonts w:ascii="Times New Roman" w:hAnsi="Times New Roman"/>
          <w:sz w:val="24"/>
          <w:lang w:val="bg-BG"/>
        </w:rPr>
        <w:t>При промяна на посочените по-горе дата, място и час за отваряне на офертите, ще бъде публикувано съобщение в „Профил на купувача” на интернет страницата на Изпълнителна агенция „Автомобилна администрация”, а подалите оферти участници ще бъдат уведомени.</w:t>
      </w:r>
      <w:r>
        <w:rPr>
          <w:rFonts w:ascii="Times New Roman" w:hAnsi="Times New Roman"/>
          <w:sz w:val="24"/>
          <w:lang w:val="bg-BG"/>
        </w:rPr>
        <w:t xml:space="preserve"> </w:t>
      </w:r>
    </w:p>
    <w:p w:rsidR="00D77710" w:rsidRPr="00991448" w:rsidRDefault="00D77710" w:rsidP="008612AC">
      <w:pPr>
        <w:ind w:firstLine="708"/>
        <w:jc w:val="both"/>
        <w:rPr>
          <w:rFonts w:ascii="Times New Roman" w:hAnsi="Times New Roman"/>
          <w:sz w:val="24"/>
        </w:rPr>
      </w:pPr>
      <w:r w:rsidRPr="00991448">
        <w:rPr>
          <w:rFonts w:ascii="Times New Roman" w:hAnsi="Times New Roman"/>
          <w:sz w:val="24"/>
        </w:rPr>
        <w:t>Комисията отваря офертите по реда на тяхното постъпване. Комисията приключва своята работа по разглеждане, оц</w:t>
      </w:r>
      <w:r>
        <w:rPr>
          <w:rFonts w:ascii="Times New Roman" w:hAnsi="Times New Roman"/>
          <w:sz w:val="24"/>
        </w:rPr>
        <w:t>енка и класиране на</w:t>
      </w:r>
      <w:r w:rsidRPr="00991448">
        <w:rPr>
          <w:rFonts w:ascii="Times New Roman" w:hAnsi="Times New Roman"/>
          <w:sz w:val="24"/>
        </w:rPr>
        <w:t xml:space="preserve"> допуснати</w:t>
      </w:r>
      <w:r>
        <w:rPr>
          <w:rFonts w:ascii="Times New Roman" w:hAnsi="Times New Roman"/>
          <w:sz w:val="24"/>
          <w:lang w:val="bg-BG"/>
        </w:rPr>
        <w:t>те</w:t>
      </w:r>
      <w:r w:rsidRPr="00991448">
        <w:rPr>
          <w:rFonts w:ascii="Times New Roman" w:hAnsi="Times New Roman"/>
          <w:sz w:val="24"/>
        </w:rPr>
        <w:t xml:space="preserve"> до участие оферти в срок, определен от възложителя, но не по-дълъг от срока на в</w:t>
      </w:r>
      <w:r w:rsidRPr="00991448">
        <w:rPr>
          <w:rFonts w:ascii="Times New Roman" w:hAnsi="Times New Roman"/>
          <w:sz w:val="24"/>
          <w:lang w:val="ru-RU"/>
        </w:rPr>
        <w:t>а</w:t>
      </w:r>
      <w:r w:rsidRPr="00991448">
        <w:rPr>
          <w:rFonts w:ascii="Times New Roman" w:hAnsi="Times New Roman"/>
          <w:sz w:val="24"/>
        </w:rPr>
        <w:t>лидност на офертите. При необходимост срокът за работа на комисията може да бъде удължен. Комисията съставя протокол за дейността си.</w:t>
      </w:r>
    </w:p>
    <w:p w:rsidR="00D77710" w:rsidRDefault="00D77710" w:rsidP="008612AC">
      <w:pPr>
        <w:ind w:firstLine="708"/>
        <w:jc w:val="both"/>
        <w:rPr>
          <w:rFonts w:ascii="Times New Roman" w:hAnsi="Times New Roman"/>
          <w:sz w:val="24"/>
          <w:lang w:val="bg-BG"/>
        </w:rPr>
      </w:pPr>
    </w:p>
    <w:p w:rsidR="00D77710" w:rsidRPr="00C402AB" w:rsidRDefault="00D77710" w:rsidP="008612AC">
      <w:pPr>
        <w:ind w:firstLine="708"/>
        <w:jc w:val="both"/>
        <w:rPr>
          <w:rFonts w:ascii="Times New Roman" w:hAnsi="Times New Roman"/>
          <w:sz w:val="24"/>
          <w:lang w:val="bg-BG"/>
        </w:rPr>
      </w:pPr>
      <w:r w:rsidRPr="00C402AB">
        <w:rPr>
          <w:rFonts w:ascii="Times New Roman" w:hAnsi="Times New Roman"/>
          <w:sz w:val="24"/>
        </w:rPr>
        <w:t>Комисията може да предложи за отстраняване от участие участник:</w:t>
      </w:r>
    </w:p>
    <w:p w:rsidR="00D77710" w:rsidRPr="00C402AB" w:rsidRDefault="00D77710" w:rsidP="008612AC">
      <w:pPr>
        <w:ind w:firstLine="708"/>
        <w:jc w:val="both"/>
        <w:rPr>
          <w:rFonts w:ascii="Times New Roman" w:hAnsi="Times New Roman"/>
          <w:sz w:val="24"/>
          <w:lang w:val="bg-BG"/>
        </w:rPr>
      </w:pPr>
      <w:r>
        <w:rPr>
          <w:rFonts w:ascii="Times New Roman" w:hAnsi="Times New Roman"/>
          <w:sz w:val="24"/>
          <w:lang w:val="bg-BG"/>
        </w:rPr>
        <w:t xml:space="preserve">- </w:t>
      </w:r>
      <w:r w:rsidRPr="00C402AB">
        <w:rPr>
          <w:rFonts w:ascii="Times New Roman" w:hAnsi="Times New Roman"/>
          <w:sz w:val="24"/>
        </w:rPr>
        <w:t xml:space="preserve">който не е представил някои от посочените от </w:t>
      </w:r>
      <w:r w:rsidRPr="00C402AB">
        <w:rPr>
          <w:rFonts w:ascii="Times New Roman" w:hAnsi="Times New Roman"/>
          <w:sz w:val="24"/>
          <w:lang w:val="bg-BG"/>
        </w:rPr>
        <w:t>в</w:t>
      </w:r>
      <w:r w:rsidRPr="00C402AB">
        <w:rPr>
          <w:rFonts w:ascii="Times New Roman" w:hAnsi="Times New Roman"/>
          <w:sz w:val="24"/>
        </w:rPr>
        <w:t>ъзложителя документи;</w:t>
      </w:r>
    </w:p>
    <w:p w:rsidR="00D77710" w:rsidRPr="00C402AB" w:rsidRDefault="00D77710" w:rsidP="008612AC">
      <w:pPr>
        <w:ind w:firstLine="708"/>
        <w:jc w:val="both"/>
        <w:rPr>
          <w:rFonts w:ascii="Times New Roman" w:hAnsi="Times New Roman"/>
          <w:sz w:val="24"/>
          <w:lang w:val="bg-BG"/>
        </w:rPr>
      </w:pPr>
      <w:r>
        <w:rPr>
          <w:rFonts w:ascii="Times New Roman" w:hAnsi="Times New Roman"/>
          <w:sz w:val="24"/>
          <w:lang w:val="bg-BG"/>
        </w:rPr>
        <w:t xml:space="preserve">- </w:t>
      </w:r>
      <w:r w:rsidRPr="00C402AB">
        <w:rPr>
          <w:rFonts w:ascii="Times New Roman" w:hAnsi="Times New Roman"/>
          <w:sz w:val="24"/>
        </w:rPr>
        <w:t xml:space="preserve">за който е налице </w:t>
      </w:r>
      <w:r>
        <w:rPr>
          <w:rFonts w:ascii="Times New Roman" w:hAnsi="Times New Roman"/>
          <w:sz w:val="24"/>
          <w:lang w:val="bg-BG"/>
        </w:rPr>
        <w:t>някое от обстоятелствата по</w:t>
      </w:r>
      <w:r w:rsidRPr="00C402AB">
        <w:rPr>
          <w:rFonts w:ascii="Times New Roman" w:hAnsi="Times New Roman"/>
          <w:sz w:val="24"/>
        </w:rPr>
        <w:t xml:space="preserve"> чл. 47, ал. 1, т. 1 и ал. 5, т. 1 и т. 2 от ЗОП;</w:t>
      </w:r>
    </w:p>
    <w:p w:rsidR="00D77710" w:rsidRPr="00C402AB" w:rsidRDefault="00D77710" w:rsidP="008612AC">
      <w:pPr>
        <w:ind w:firstLine="708"/>
        <w:jc w:val="both"/>
        <w:rPr>
          <w:rFonts w:ascii="Times New Roman" w:hAnsi="Times New Roman"/>
          <w:sz w:val="24"/>
          <w:lang w:val="bg-BG"/>
        </w:rPr>
      </w:pPr>
      <w:r>
        <w:rPr>
          <w:rFonts w:ascii="Times New Roman" w:hAnsi="Times New Roman"/>
          <w:sz w:val="24"/>
          <w:lang w:val="bg-BG"/>
        </w:rPr>
        <w:t xml:space="preserve">- </w:t>
      </w:r>
      <w:r w:rsidRPr="00C402AB">
        <w:rPr>
          <w:rFonts w:ascii="Times New Roman" w:hAnsi="Times New Roman"/>
          <w:sz w:val="24"/>
          <w:lang w:val="bg-BG"/>
        </w:rPr>
        <w:t xml:space="preserve">който </w:t>
      </w:r>
      <w:r w:rsidRPr="00C402AB">
        <w:rPr>
          <w:rFonts w:ascii="Times New Roman" w:hAnsi="Times New Roman"/>
          <w:sz w:val="24"/>
        </w:rPr>
        <w:t xml:space="preserve">е представил оферта, която е непълна или не отговаря на предварително обявените условия на </w:t>
      </w:r>
      <w:r w:rsidRPr="00C402AB">
        <w:rPr>
          <w:rFonts w:ascii="Times New Roman" w:hAnsi="Times New Roman"/>
          <w:sz w:val="24"/>
          <w:lang w:val="bg-BG"/>
        </w:rPr>
        <w:t>в</w:t>
      </w:r>
      <w:r w:rsidRPr="00C402AB">
        <w:rPr>
          <w:rFonts w:ascii="Times New Roman" w:hAnsi="Times New Roman"/>
          <w:sz w:val="24"/>
        </w:rPr>
        <w:t>ъзложителя;</w:t>
      </w:r>
    </w:p>
    <w:p w:rsidR="00D77710" w:rsidRPr="00C402AB" w:rsidRDefault="00D77710" w:rsidP="008612AC">
      <w:pPr>
        <w:ind w:firstLine="708"/>
        <w:jc w:val="both"/>
        <w:rPr>
          <w:rFonts w:ascii="Times New Roman" w:hAnsi="Times New Roman"/>
          <w:sz w:val="24"/>
        </w:rPr>
      </w:pPr>
      <w:r>
        <w:rPr>
          <w:rFonts w:ascii="Times New Roman" w:hAnsi="Times New Roman"/>
          <w:sz w:val="24"/>
          <w:lang w:val="bg-BG"/>
        </w:rPr>
        <w:t xml:space="preserve">- </w:t>
      </w:r>
      <w:r w:rsidRPr="00C402AB">
        <w:rPr>
          <w:rFonts w:ascii="Times New Roman" w:hAnsi="Times New Roman"/>
          <w:sz w:val="24"/>
          <w:lang w:val="bg-BG"/>
        </w:rPr>
        <w:t>който е представил „цен</w:t>
      </w:r>
      <w:r>
        <w:rPr>
          <w:rFonts w:ascii="Times New Roman" w:hAnsi="Times New Roman"/>
          <w:sz w:val="24"/>
          <w:lang w:val="bg-BG"/>
        </w:rPr>
        <w:t>ово предложение”</w:t>
      </w:r>
      <w:r w:rsidRPr="00C402AB">
        <w:rPr>
          <w:rFonts w:ascii="Times New Roman" w:hAnsi="Times New Roman"/>
          <w:sz w:val="24"/>
          <w:lang w:val="bg-BG"/>
        </w:rPr>
        <w:t>, което надхвъ</w:t>
      </w:r>
      <w:r>
        <w:rPr>
          <w:rFonts w:ascii="Times New Roman" w:hAnsi="Times New Roman"/>
          <w:sz w:val="24"/>
          <w:lang w:val="bg-BG"/>
        </w:rPr>
        <w:t>рля предварително обявената от в</w:t>
      </w:r>
      <w:r w:rsidRPr="00C402AB">
        <w:rPr>
          <w:rFonts w:ascii="Times New Roman" w:hAnsi="Times New Roman"/>
          <w:sz w:val="24"/>
          <w:lang w:val="bg-BG"/>
        </w:rPr>
        <w:t>ъзложителя максимална прогнозна стойност.</w:t>
      </w:r>
    </w:p>
    <w:p w:rsidR="00D77710" w:rsidRPr="00991448" w:rsidRDefault="00D77710" w:rsidP="008612AC">
      <w:pPr>
        <w:pStyle w:val="ListParagraph1"/>
        <w:ind w:left="0" w:firstLine="708"/>
        <w:jc w:val="both"/>
        <w:rPr>
          <w:rFonts w:ascii="Times New Roman" w:hAnsi="Times New Roman"/>
        </w:rPr>
      </w:pPr>
    </w:p>
    <w:p w:rsidR="00D77710" w:rsidRPr="00C402AB" w:rsidRDefault="00D77710" w:rsidP="008612AC">
      <w:pPr>
        <w:pStyle w:val="ListParagraph1"/>
        <w:ind w:left="0" w:firstLine="708"/>
        <w:jc w:val="both"/>
        <w:rPr>
          <w:rFonts w:ascii="Times New Roman" w:hAnsi="Times New Roman"/>
          <w:lang w:val="bg-BG"/>
        </w:rPr>
      </w:pPr>
      <w:r w:rsidRPr="00C402AB">
        <w:rPr>
          <w:rFonts w:ascii="Times New Roman" w:hAnsi="Times New Roman"/>
        </w:rPr>
        <w:t xml:space="preserve">Комуникацията и действията по обмен на информация между </w:t>
      </w:r>
      <w:r w:rsidRPr="00C402AB">
        <w:rPr>
          <w:rFonts w:ascii="Times New Roman" w:hAnsi="Times New Roman"/>
          <w:lang w:val="bg-BG"/>
        </w:rPr>
        <w:t>в</w:t>
      </w:r>
      <w:r w:rsidRPr="00C402AB">
        <w:rPr>
          <w:rFonts w:ascii="Times New Roman" w:hAnsi="Times New Roman"/>
        </w:rPr>
        <w:t>ъзложителя и участниците са в писмен вид и се извършва по един от следните начини:</w:t>
      </w:r>
    </w:p>
    <w:p w:rsidR="00D77710" w:rsidRPr="00C402AB" w:rsidRDefault="00D77710" w:rsidP="008612AC">
      <w:pPr>
        <w:pStyle w:val="ListParagraph1"/>
        <w:ind w:left="0" w:firstLine="708"/>
        <w:jc w:val="both"/>
        <w:rPr>
          <w:rFonts w:ascii="Times New Roman" w:hAnsi="Times New Roman"/>
          <w:lang w:val="bg-BG"/>
        </w:rPr>
      </w:pPr>
      <w:r>
        <w:rPr>
          <w:rFonts w:ascii="Times New Roman" w:hAnsi="Times New Roman"/>
          <w:lang w:val="bg-BG"/>
        </w:rPr>
        <w:t xml:space="preserve">- </w:t>
      </w:r>
      <w:r w:rsidRPr="00C402AB">
        <w:rPr>
          <w:rFonts w:ascii="Times New Roman" w:hAnsi="Times New Roman"/>
        </w:rPr>
        <w:t>лично – срещу подпис;</w:t>
      </w:r>
    </w:p>
    <w:p w:rsidR="00D77710" w:rsidRPr="00C402AB" w:rsidRDefault="00D77710" w:rsidP="008612AC">
      <w:pPr>
        <w:pStyle w:val="ListParagraph1"/>
        <w:ind w:left="0" w:firstLine="708"/>
        <w:jc w:val="both"/>
        <w:rPr>
          <w:rFonts w:ascii="Times New Roman" w:hAnsi="Times New Roman"/>
          <w:lang w:val="bg-BG"/>
        </w:rPr>
      </w:pPr>
      <w:r>
        <w:rPr>
          <w:rFonts w:ascii="Times New Roman" w:hAnsi="Times New Roman"/>
          <w:lang w:val="bg-BG"/>
        </w:rPr>
        <w:t xml:space="preserve">- </w:t>
      </w:r>
      <w:r w:rsidRPr="00C402AB">
        <w:rPr>
          <w:rFonts w:ascii="Times New Roman" w:hAnsi="Times New Roman"/>
        </w:rPr>
        <w:t xml:space="preserve">по пощата или чрез куриерска служба </w:t>
      </w:r>
      <w:r w:rsidRPr="00C402AB">
        <w:rPr>
          <w:rFonts w:ascii="Times New Roman" w:hAnsi="Times New Roman"/>
          <w:lang w:val="bg-BG"/>
        </w:rPr>
        <w:t>–</w:t>
      </w:r>
      <w:r w:rsidRPr="00C402AB">
        <w:rPr>
          <w:rFonts w:ascii="Times New Roman" w:hAnsi="Times New Roman"/>
        </w:rPr>
        <w:t xml:space="preserve"> с препоръчано писмо с обратна разписка, изпратено на посочените адреси за кореспонденция;</w:t>
      </w:r>
    </w:p>
    <w:p w:rsidR="00D77710" w:rsidRPr="00C402AB" w:rsidRDefault="00D77710" w:rsidP="008612AC">
      <w:pPr>
        <w:pStyle w:val="ListParagraph1"/>
        <w:ind w:left="0" w:firstLine="708"/>
        <w:jc w:val="both"/>
        <w:rPr>
          <w:rFonts w:ascii="Times New Roman" w:hAnsi="Times New Roman"/>
          <w:lang w:val="bg-BG"/>
        </w:rPr>
      </w:pPr>
      <w:r>
        <w:rPr>
          <w:rFonts w:ascii="Times New Roman" w:hAnsi="Times New Roman"/>
          <w:lang w:val="bg-BG"/>
        </w:rPr>
        <w:t xml:space="preserve">- </w:t>
      </w:r>
      <w:r w:rsidRPr="00C402AB">
        <w:rPr>
          <w:rFonts w:ascii="Times New Roman" w:hAnsi="Times New Roman"/>
        </w:rPr>
        <w:t>по факс;</w:t>
      </w:r>
    </w:p>
    <w:p w:rsidR="00D77710" w:rsidRPr="00C402AB" w:rsidRDefault="00D77710" w:rsidP="008612AC">
      <w:pPr>
        <w:pStyle w:val="ListParagraph1"/>
        <w:ind w:left="0" w:firstLine="708"/>
        <w:jc w:val="both"/>
        <w:rPr>
          <w:rFonts w:ascii="Times New Roman" w:hAnsi="Times New Roman"/>
          <w:lang w:val="bg-BG"/>
        </w:rPr>
      </w:pPr>
      <w:r>
        <w:rPr>
          <w:rFonts w:ascii="Times New Roman" w:hAnsi="Times New Roman"/>
          <w:lang w:val="bg-BG"/>
        </w:rPr>
        <w:t xml:space="preserve">- </w:t>
      </w:r>
      <w:r w:rsidRPr="00C402AB">
        <w:rPr>
          <w:rFonts w:ascii="Times New Roman" w:hAnsi="Times New Roman"/>
        </w:rPr>
        <w:t>по електронен път при условията и по реда на З</w:t>
      </w:r>
      <w:r w:rsidRPr="00C402AB">
        <w:rPr>
          <w:rFonts w:ascii="Times New Roman" w:hAnsi="Times New Roman"/>
          <w:lang w:val="bg-BG"/>
        </w:rPr>
        <w:t>акона за електронния документ и електронния подпис</w:t>
      </w:r>
      <w:r w:rsidRPr="00C402AB">
        <w:rPr>
          <w:rFonts w:ascii="Times New Roman" w:hAnsi="Times New Roman"/>
        </w:rPr>
        <w:t>;</w:t>
      </w:r>
    </w:p>
    <w:p w:rsidR="00D77710" w:rsidRPr="00C402AB" w:rsidRDefault="00D77710" w:rsidP="008612AC">
      <w:pPr>
        <w:pStyle w:val="ListParagraph1"/>
        <w:ind w:left="0" w:firstLine="708"/>
        <w:jc w:val="both"/>
        <w:rPr>
          <w:rFonts w:ascii="Times New Roman" w:hAnsi="Times New Roman"/>
        </w:rPr>
      </w:pPr>
      <w:r>
        <w:rPr>
          <w:rFonts w:ascii="Times New Roman" w:hAnsi="Times New Roman"/>
          <w:lang w:val="bg-BG"/>
        </w:rPr>
        <w:t xml:space="preserve">- </w:t>
      </w:r>
      <w:r w:rsidRPr="00C402AB">
        <w:rPr>
          <w:rFonts w:ascii="Times New Roman" w:hAnsi="Times New Roman"/>
        </w:rPr>
        <w:t xml:space="preserve">чрез комбинация от изброените </w:t>
      </w:r>
      <w:r w:rsidRPr="00C402AB">
        <w:rPr>
          <w:rFonts w:ascii="Times New Roman" w:hAnsi="Times New Roman"/>
          <w:lang w:val="bg-BG"/>
        </w:rPr>
        <w:t xml:space="preserve">по-горе </w:t>
      </w:r>
      <w:r w:rsidRPr="00C402AB">
        <w:rPr>
          <w:rFonts w:ascii="Times New Roman" w:hAnsi="Times New Roman"/>
        </w:rPr>
        <w:t>средства</w:t>
      </w:r>
      <w:r w:rsidRPr="00C402AB">
        <w:rPr>
          <w:rFonts w:ascii="Times New Roman" w:hAnsi="Times New Roman"/>
          <w:lang w:val="bg-BG"/>
        </w:rPr>
        <w:t>/начини</w:t>
      </w:r>
      <w:r w:rsidRPr="00C402AB">
        <w:rPr>
          <w:rFonts w:ascii="Times New Roman" w:hAnsi="Times New Roman"/>
        </w:rPr>
        <w:t>.</w:t>
      </w:r>
    </w:p>
    <w:p w:rsidR="00D77710" w:rsidRDefault="00D77710" w:rsidP="008612AC">
      <w:pPr>
        <w:pStyle w:val="ListParagraph1"/>
        <w:jc w:val="both"/>
        <w:rPr>
          <w:rFonts w:ascii="Times New Roman" w:hAnsi="Times New Roman"/>
          <w:lang w:val="bg-BG"/>
        </w:rPr>
      </w:pPr>
      <w:bookmarkStart w:id="2" w:name="_Toc489265373"/>
    </w:p>
    <w:p w:rsidR="00D77710" w:rsidRPr="00765414" w:rsidRDefault="00D77710" w:rsidP="008612AC">
      <w:pPr>
        <w:pStyle w:val="ListParagraph1"/>
        <w:ind w:left="0" w:firstLine="708"/>
        <w:jc w:val="both"/>
        <w:rPr>
          <w:rFonts w:ascii="Times New Roman" w:hAnsi="Times New Roman"/>
          <w:lang w:val="ru-RU" w:eastAsia="bg-BG"/>
        </w:rPr>
      </w:pPr>
      <w:r w:rsidRPr="00765414">
        <w:rPr>
          <w:rFonts w:ascii="Times New Roman" w:hAnsi="Times New Roman"/>
        </w:rPr>
        <w:t>При сключване</w:t>
      </w:r>
      <w:r w:rsidRPr="00765414">
        <w:rPr>
          <w:rFonts w:ascii="Times New Roman" w:hAnsi="Times New Roman"/>
          <w:lang w:val="bg-BG"/>
        </w:rPr>
        <w:t>то</w:t>
      </w:r>
      <w:r w:rsidRPr="00765414">
        <w:rPr>
          <w:rFonts w:ascii="Times New Roman" w:hAnsi="Times New Roman"/>
        </w:rPr>
        <w:t xml:space="preserve"> на договор</w:t>
      </w:r>
      <w:r w:rsidRPr="00765414">
        <w:rPr>
          <w:rFonts w:ascii="Times New Roman" w:hAnsi="Times New Roman"/>
          <w:lang w:val="bg-BG"/>
        </w:rPr>
        <w:t>а</w:t>
      </w:r>
      <w:r w:rsidRPr="00765414">
        <w:rPr>
          <w:rFonts w:ascii="Times New Roman" w:hAnsi="Times New Roman"/>
        </w:rPr>
        <w:t xml:space="preserve"> </w:t>
      </w:r>
      <w:r w:rsidRPr="00765414">
        <w:rPr>
          <w:rFonts w:ascii="Times New Roman" w:hAnsi="Times New Roman"/>
          <w:lang w:val="ru-RU" w:eastAsia="bg-BG"/>
        </w:rPr>
        <w:t>участникът, определен за изпълнител трябва да представи:</w:t>
      </w:r>
    </w:p>
    <w:p w:rsidR="00D77710" w:rsidRDefault="00D77710" w:rsidP="008612AC">
      <w:pPr>
        <w:pStyle w:val="ListParagraph1"/>
        <w:ind w:left="0" w:firstLine="708"/>
        <w:jc w:val="both"/>
        <w:rPr>
          <w:rFonts w:ascii="Times New Roman" w:hAnsi="Times New Roman"/>
          <w:lang w:val="ru-RU" w:eastAsia="bg-BG"/>
        </w:rPr>
      </w:pPr>
      <w:r>
        <w:rPr>
          <w:rFonts w:ascii="Times New Roman" w:hAnsi="Times New Roman"/>
          <w:lang w:val="bg-BG"/>
        </w:rPr>
        <w:t>- д</w:t>
      </w:r>
      <w:r w:rsidRPr="00C402AB">
        <w:rPr>
          <w:rFonts w:ascii="Times New Roman" w:hAnsi="Times New Roman"/>
          <w:lang w:val="ru-RU" w:eastAsia="bg-BG"/>
        </w:rPr>
        <w:t>окумент/и от компетентните органи за удостоверяване липсата на обстоятелствата по чл. 47, ал. 1, т. 1 от ЗОП (свидетелства за съдимост на лицата по чл. 47, ал. 4 от ЗОП);</w:t>
      </w:r>
    </w:p>
    <w:p w:rsidR="00D77710" w:rsidRPr="00366871" w:rsidRDefault="00D77710" w:rsidP="008612AC">
      <w:pPr>
        <w:pStyle w:val="ListParagraph1"/>
        <w:ind w:left="0" w:firstLine="708"/>
        <w:jc w:val="both"/>
        <w:rPr>
          <w:rFonts w:ascii="Times New Roman" w:hAnsi="Times New Roman"/>
          <w:lang w:val="ru-RU" w:eastAsia="bg-BG"/>
        </w:rPr>
      </w:pPr>
      <w:r w:rsidRPr="00366871">
        <w:rPr>
          <w:rFonts w:ascii="Times New Roman" w:hAnsi="Times New Roman"/>
          <w:lang w:val="ru-RU" w:eastAsia="bg-BG"/>
        </w:rPr>
        <w:t xml:space="preserve">- </w:t>
      </w:r>
      <w:r>
        <w:rPr>
          <w:rFonts w:ascii="Times New Roman" w:hAnsi="Times New Roman"/>
          <w:lang w:val="ru-RU" w:eastAsia="bg-BG"/>
        </w:rPr>
        <w:t xml:space="preserve"> д</w:t>
      </w:r>
      <w:r w:rsidRPr="00366871">
        <w:rPr>
          <w:rFonts w:ascii="Times New Roman" w:hAnsi="Times New Roman"/>
          <w:lang w:val="ru-RU" w:eastAsia="bg-BG"/>
        </w:rPr>
        <w:t xml:space="preserve">екларация/и за обстоятелствата по чл. 47, ал. 5 от ЗОП; </w:t>
      </w:r>
    </w:p>
    <w:p w:rsidR="00D77710" w:rsidRPr="00366871" w:rsidRDefault="00D77710" w:rsidP="008612AC">
      <w:pPr>
        <w:pStyle w:val="ListParagraph1"/>
        <w:ind w:left="0" w:firstLine="708"/>
        <w:jc w:val="both"/>
        <w:rPr>
          <w:rFonts w:ascii="Times New Roman" w:hAnsi="Times New Roman"/>
          <w:lang w:val="ru-RU" w:eastAsia="bg-BG"/>
        </w:rPr>
      </w:pPr>
      <w:r w:rsidRPr="00366871">
        <w:rPr>
          <w:rFonts w:ascii="Times New Roman" w:hAnsi="Times New Roman"/>
          <w:lang w:val="ru-RU" w:eastAsia="bg-BG"/>
        </w:rPr>
        <w:t xml:space="preserve">- </w:t>
      </w:r>
      <w:r>
        <w:rPr>
          <w:rFonts w:ascii="Times New Roman" w:hAnsi="Times New Roman"/>
          <w:lang w:val="bg-BG"/>
        </w:rPr>
        <w:t>г</w:t>
      </w:r>
      <w:r w:rsidRPr="00366871">
        <w:rPr>
          <w:rFonts w:ascii="Times New Roman" w:hAnsi="Times New Roman"/>
        </w:rPr>
        <w:t>ара</w:t>
      </w:r>
      <w:r w:rsidRPr="00366871">
        <w:rPr>
          <w:rFonts w:ascii="Times New Roman" w:hAnsi="Times New Roman"/>
          <w:color w:val="414141"/>
        </w:rPr>
        <w:t xml:space="preserve">нция </w:t>
      </w:r>
      <w:r w:rsidRPr="00366871">
        <w:rPr>
          <w:rFonts w:ascii="Times New Roman" w:hAnsi="Times New Roman"/>
        </w:rPr>
        <w:t xml:space="preserve">за обезпечаване на отговорността си пред възложителя при неизпълнение (включително пълно) или изпълнение, което е частично, некачествено, забавено или лошо, на което и да е от задълженията си по договора. </w:t>
      </w:r>
    </w:p>
    <w:p w:rsidR="00D77710" w:rsidRDefault="00D77710" w:rsidP="008612AC">
      <w:pPr>
        <w:pStyle w:val="ListParagraph1"/>
        <w:ind w:left="0" w:firstLine="708"/>
        <w:jc w:val="both"/>
        <w:rPr>
          <w:rFonts w:ascii="Times New Roman" w:hAnsi="Times New Roman"/>
          <w:lang w:val="bg-BG"/>
        </w:rPr>
      </w:pPr>
    </w:p>
    <w:p w:rsidR="00D77710" w:rsidRPr="002B1F4D" w:rsidRDefault="00D77710" w:rsidP="002B1F4D">
      <w:pPr>
        <w:pStyle w:val="ListParagraph1"/>
        <w:ind w:left="0" w:firstLine="708"/>
        <w:jc w:val="both"/>
        <w:rPr>
          <w:rFonts w:ascii="Times New Roman" w:hAnsi="Times New Roman"/>
          <w:lang w:val="bg-BG"/>
        </w:rPr>
      </w:pPr>
      <w:r w:rsidRPr="00366871">
        <w:rPr>
          <w:rFonts w:ascii="Times New Roman" w:hAnsi="Times New Roman"/>
          <w:lang w:val="bg-BG"/>
        </w:rPr>
        <w:t>Гаранция</w:t>
      </w:r>
      <w:r>
        <w:rPr>
          <w:rFonts w:ascii="Times New Roman" w:hAnsi="Times New Roman"/>
          <w:lang w:val="bg-BG"/>
        </w:rPr>
        <w:t>та</w:t>
      </w:r>
      <w:r w:rsidRPr="00366871">
        <w:rPr>
          <w:rFonts w:ascii="Times New Roman" w:hAnsi="Times New Roman"/>
          <w:lang w:val="bg-BG"/>
        </w:rPr>
        <w:t xml:space="preserve"> за изпълнение</w:t>
      </w:r>
      <w:r w:rsidRPr="00366871">
        <w:rPr>
          <w:rFonts w:ascii="Times New Roman" w:hAnsi="Times New Roman"/>
          <w:b/>
          <w:lang w:val="bg-BG"/>
        </w:rPr>
        <w:t xml:space="preserve"> </w:t>
      </w:r>
      <w:r w:rsidRPr="00366871">
        <w:rPr>
          <w:rFonts w:ascii="Times New Roman" w:hAnsi="Times New Roman"/>
          <w:lang w:val="bg-BG"/>
        </w:rPr>
        <w:t xml:space="preserve">на договора </w:t>
      </w:r>
      <w:r>
        <w:rPr>
          <w:rFonts w:ascii="Times New Roman" w:hAnsi="Times New Roman"/>
          <w:lang w:val="bg-BG"/>
        </w:rPr>
        <w:t xml:space="preserve">е </w:t>
      </w:r>
      <w:r w:rsidRPr="00366871">
        <w:rPr>
          <w:rFonts w:ascii="Times New Roman" w:hAnsi="Times New Roman"/>
          <w:lang w:val="bg-BG"/>
        </w:rPr>
        <w:t>в размер на</w:t>
      </w:r>
      <w:r>
        <w:rPr>
          <w:rFonts w:ascii="Times New Roman" w:hAnsi="Times New Roman"/>
          <w:lang w:val="bg-BG"/>
        </w:rPr>
        <w:t xml:space="preserve"> 5% от стойността на договора. Гаранцията се </w:t>
      </w:r>
      <w:r w:rsidRPr="00366871">
        <w:rPr>
          <w:rFonts w:ascii="Times New Roman" w:hAnsi="Times New Roman"/>
        </w:rPr>
        <w:t>представя под формата на</w:t>
      </w:r>
      <w:r w:rsidRPr="00366871">
        <w:rPr>
          <w:rFonts w:ascii="Times New Roman" w:hAnsi="Times New Roman"/>
          <w:bCs/>
        </w:rPr>
        <w:t xml:space="preserve"> парична сума по сметка на </w:t>
      </w:r>
      <w:r>
        <w:rPr>
          <w:rFonts w:ascii="Times New Roman" w:hAnsi="Times New Roman"/>
        </w:rPr>
        <w:t>И</w:t>
      </w:r>
      <w:r>
        <w:rPr>
          <w:rFonts w:ascii="Times New Roman" w:hAnsi="Times New Roman"/>
          <w:lang w:val="bg-BG"/>
        </w:rPr>
        <w:t>ААА</w:t>
      </w:r>
      <w:r w:rsidRPr="00366871">
        <w:rPr>
          <w:rFonts w:ascii="Times New Roman" w:hAnsi="Times New Roman"/>
        </w:rPr>
        <w:t xml:space="preserve"> или </w:t>
      </w:r>
      <w:r>
        <w:rPr>
          <w:rFonts w:ascii="Times New Roman" w:hAnsi="Times New Roman"/>
        </w:rPr>
        <w:t xml:space="preserve">банкова гаранция. </w:t>
      </w:r>
      <w:r>
        <w:rPr>
          <w:rFonts w:ascii="Times New Roman" w:hAnsi="Times New Roman"/>
          <w:lang w:val="bg-BG"/>
        </w:rPr>
        <w:t>И</w:t>
      </w:r>
      <w:r w:rsidRPr="00366871">
        <w:rPr>
          <w:rFonts w:ascii="Times New Roman" w:hAnsi="Times New Roman"/>
        </w:rPr>
        <w:t>зпълнител</w:t>
      </w:r>
      <w:r>
        <w:rPr>
          <w:rFonts w:ascii="Times New Roman" w:hAnsi="Times New Roman"/>
          <w:lang w:val="bg-BG"/>
        </w:rPr>
        <w:t>ят</w:t>
      </w:r>
      <w:r w:rsidRPr="00366871">
        <w:rPr>
          <w:rFonts w:ascii="Times New Roman" w:hAnsi="Times New Roman"/>
        </w:rPr>
        <w:t xml:space="preserve"> избира сам формата на гаранцията за изпълнение.</w:t>
      </w:r>
    </w:p>
    <w:p w:rsidR="00D77710" w:rsidRPr="000169CB" w:rsidRDefault="00D77710" w:rsidP="008612AC">
      <w:pPr>
        <w:ind w:firstLine="709"/>
        <w:jc w:val="both"/>
        <w:rPr>
          <w:rFonts w:ascii="Times New Roman" w:hAnsi="Times New Roman"/>
          <w:sz w:val="24"/>
          <w:lang w:val="bg-BG"/>
        </w:rPr>
      </w:pPr>
      <w:r w:rsidRPr="00733F46">
        <w:rPr>
          <w:rFonts w:ascii="Times New Roman" w:hAnsi="Times New Roman"/>
          <w:sz w:val="24"/>
        </w:rPr>
        <w:t>Когато формата на гаранцията за</w:t>
      </w:r>
      <w:r>
        <w:rPr>
          <w:rFonts w:ascii="Times New Roman" w:hAnsi="Times New Roman"/>
          <w:sz w:val="24"/>
        </w:rPr>
        <w:t xml:space="preserve"> изпълнение е парична сума, същ</w:t>
      </w:r>
      <w:r w:rsidRPr="00733F46">
        <w:rPr>
          <w:rFonts w:ascii="Times New Roman" w:hAnsi="Times New Roman"/>
          <w:sz w:val="24"/>
          <w:lang w:val="bg-BG"/>
        </w:rPr>
        <w:t>ата</w:t>
      </w:r>
      <w:r w:rsidRPr="00733F46">
        <w:rPr>
          <w:rFonts w:ascii="Times New Roman" w:hAnsi="Times New Roman"/>
          <w:sz w:val="24"/>
        </w:rPr>
        <w:t xml:space="preserve"> се внася по следната ба</w:t>
      </w:r>
      <w:r>
        <w:rPr>
          <w:rFonts w:ascii="Times New Roman" w:hAnsi="Times New Roman"/>
          <w:sz w:val="24"/>
        </w:rPr>
        <w:t>нкова сметка на И</w:t>
      </w:r>
      <w:r>
        <w:rPr>
          <w:rFonts w:ascii="Times New Roman" w:hAnsi="Times New Roman"/>
          <w:sz w:val="24"/>
          <w:lang w:val="bg-BG"/>
        </w:rPr>
        <w:t>ААА</w:t>
      </w:r>
      <w:r w:rsidRPr="00733F46">
        <w:rPr>
          <w:rFonts w:ascii="Times New Roman" w:hAnsi="Times New Roman"/>
          <w:sz w:val="24"/>
        </w:rPr>
        <w:t xml:space="preserve">: </w:t>
      </w:r>
    </w:p>
    <w:p w:rsidR="00D77710" w:rsidRDefault="00D77710" w:rsidP="008612AC">
      <w:pPr>
        <w:ind w:firstLine="709"/>
        <w:jc w:val="center"/>
        <w:rPr>
          <w:rFonts w:ascii="Times New Roman" w:hAnsi="Times New Roman"/>
          <w:b/>
          <w:sz w:val="24"/>
          <w:lang w:val="bg-BG"/>
        </w:rPr>
      </w:pPr>
    </w:p>
    <w:p w:rsidR="00D77710" w:rsidRPr="00733F46" w:rsidRDefault="00D77710" w:rsidP="008612AC">
      <w:pPr>
        <w:ind w:firstLine="709"/>
        <w:jc w:val="center"/>
        <w:rPr>
          <w:rFonts w:ascii="Times New Roman" w:hAnsi="Times New Roman"/>
          <w:b/>
          <w:sz w:val="24"/>
        </w:rPr>
      </w:pPr>
      <w:r w:rsidRPr="00733F46">
        <w:rPr>
          <w:rFonts w:ascii="Times New Roman" w:hAnsi="Times New Roman"/>
          <w:b/>
          <w:sz w:val="24"/>
        </w:rPr>
        <w:t>Уникредит Булбанк, клон Батенберг</w:t>
      </w:r>
    </w:p>
    <w:p w:rsidR="00D77710" w:rsidRPr="00733F46" w:rsidRDefault="00D77710" w:rsidP="008612AC">
      <w:pPr>
        <w:ind w:firstLine="709"/>
        <w:jc w:val="center"/>
        <w:rPr>
          <w:rFonts w:ascii="Times New Roman" w:hAnsi="Times New Roman"/>
          <w:b/>
          <w:sz w:val="24"/>
        </w:rPr>
      </w:pPr>
      <w:r w:rsidRPr="00733F46">
        <w:rPr>
          <w:rFonts w:ascii="Times New Roman" w:hAnsi="Times New Roman"/>
          <w:b/>
          <w:sz w:val="24"/>
        </w:rPr>
        <w:t>IBAN: BG75UNCR96603320607314</w:t>
      </w:r>
    </w:p>
    <w:p w:rsidR="00D77710" w:rsidRPr="000169CB" w:rsidRDefault="00D77710" w:rsidP="008612AC">
      <w:pPr>
        <w:ind w:firstLine="709"/>
        <w:jc w:val="center"/>
        <w:rPr>
          <w:rFonts w:ascii="Times New Roman" w:hAnsi="Times New Roman"/>
          <w:sz w:val="24"/>
          <w:lang w:val="bg-BG"/>
        </w:rPr>
      </w:pPr>
      <w:r w:rsidRPr="00733F46">
        <w:rPr>
          <w:rFonts w:ascii="Times New Roman" w:hAnsi="Times New Roman"/>
          <w:b/>
          <w:sz w:val="24"/>
        </w:rPr>
        <w:t>BIC: UNCRBGSF</w:t>
      </w:r>
    </w:p>
    <w:p w:rsidR="00D77710" w:rsidRPr="00733F46" w:rsidRDefault="00D77710" w:rsidP="008612AC">
      <w:pPr>
        <w:pStyle w:val="Default"/>
        <w:ind w:firstLine="708"/>
        <w:jc w:val="both"/>
        <w:rPr>
          <w:rFonts w:ascii="Times New Roman" w:hAnsi="Times New Roman" w:cs="Times New Roman"/>
        </w:rPr>
      </w:pPr>
      <w:r w:rsidRPr="00733F46">
        <w:rPr>
          <w:rFonts w:ascii="Times New Roman" w:hAnsi="Times New Roman" w:cs="Times New Roman"/>
        </w:rPr>
        <w:t xml:space="preserve">Ако </w:t>
      </w:r>
      <w:r w:rsidRPr="00733F46">
        <w:rPr>
          <w:rFonts w:ascii="Times New Roman" w:hAnsi="Times New Roman" w:cs="Times New Roman"/>
          <w:bCs/>
        </w:rPr>
        <w:t>изпълнителят е</w:t>
      </w:r>
      <w:r w:rsidRPr="00733F46">
        <w:rPr>
          <w:rFonts w:ascii="Times New Roman" w:hAnsi="Times New Roman" w:cs="Times New Roman"/>
          <w:b/>
          <w:bCs/>
        </w:rPr>
        <w:t xml:space="preserve"> </w:t>
      </w:r>
      <w:r w:rsidRPr="00733F46">
        <w:rPr>
          <w:rFonts w:ascii="Times New Roman" w:hAnsi="Times New Roman" w:cs="Times New Roman"/>
        </w:rPr>
        <w:t xml:space="preserve">избрал да представи гаранцията за изпълнение под формата на парична сума, платена по банков път, удостоверяващият платената гаранция документ трябва да бъде с подпис и печат от съответната банка, а ако паричната сума е преведена по електронен път (електронно банкиране), изпълнителят следва да представи документа с неговия подпис и печат (ако е длъжен да има такъв). </w:t>
      </w:r>
    </w:p>
    <w:p w:rsidR="00D77710" w:rsidRPr="00733F46" w:rsidRDefault="00D77710" w:rsidP="008612AC">
      <w:pPr>
        <w:pStyle w:val="Default"/>
        <w:ind w:firstLine="708"/>
        <w:jc w:val="both"/>
        <w:rPr>
          <w:rFonts w:ascii="Times New Roman" w:hAnsi="Times New Roman" w:cs="Times New Roman"/>
          <w:lang w:val="bg-BG"/>
        </w:rPr>
      </w:pPr>
      <w:r w:rsidRPr="00733F46">
        <w:rPr>
          <w:rFonts w:ascii="Times New Roman" w:hAnsi="Times New Roman" w:cs="Times New Roman"/>
        </w:rPr>
        <w:t>Ако изпълнителят е избрал да</w:t>
      </w:r>
      <w:r w:rsidRPr="00733F46">
        <w:rPr>
          <w:rFonts w:ascii="Times New Roman" w:hAnsi="Times New Roman" w:cs="Times New Roman"/>
          <w:b/>
          <w:bCs/>
        </w:rPr>
        <w:t xml:space="preserve"> </w:t>
      </w:r>
      <w:r w:rsidRPr="00733F46">
        <w:rPr>
          <w:rFonts w:ascii="Times New Roman" w:hAnsi="Times New Roman" w:cs="Times New Roman"/>
        </w:rPr>
        <w:t>пр</w:t>
      </w:r>
      <w:r>
        <w:rPr>
          <w:rFonts w:ascii="Times New Roman" w:hAnsi="Times New Roman" w:cs="Times New Roman"/>
        </w:rPr>
        <w:t>едстави гаранцията</w:t>
      </w:r>
      <w:r w:rsidRPr="00733F46">
        <w:rPr>
          <w:rFonts w:ascii="Times New Roman" w:hAnsi="Times New Roman" w:cs="Times New Roman"/>
        </w:rPr>
        <w:t xml:space="preserve"> под формата на банкова гаранция, то същата се представя в оригинал при подписването на договора. Банкова гаранция трябва да бъде непрехвърлима, безусловна и неотменима, издадена в полза на възложителя, с възможност да се усвои изцяло или на части и да съдържа задължение на банката-гарант да извърши безотказно и безусловно плащане при първо писмено искане н</w:t>
      </w:r>
      <w:r>
        <w:rPr>
          <w:rFonts w:ascii="Times New Roman" w:hAnsi="Times New Roman" w:cs="Times New Roman"/>
        </w:rPr>
        <w:t>а бенефициента (И</w:t>
      </w:r>
      <w:r>
        <w:rPr>
          <w:rFonts w:ascii="Times New Roman" w:hAnsi="Times New Roman" w:cs="Times New Roman"/>
          <w:lang w:val="bg-BG"/>
        </w:rPr>
        <w:t>ААА</w:t>
      </w:r>
      <w:r w:rsidRPr="00733F46">
        <w:rPr>
          <w:rFonts w:ascii="Times New Roman" w:hAnsi="Times New Roman" w:cs="Times New Roman"/>
        </w:rPr>
        <w:t>), деклариращо, че услугите – предмет на договора не са изпълнени съгласно клаузите на договора за възлагане на изпълнението на поръчката. Банковата гаранция трябва да е със срок на валидност 60 (шестдесет) календарни дни, считано от крайния срок за изпълнение на договора.</w:t>
      </w:r>
    </w:p>
    <w:p w:rsidR="00D77710" w:rsidRPr="00733F46" w:rsidRDefault="00D77710" w:rsidP="008612AC">
      <w:pPr>
        <w:ind w:firstLine="708"/>
        <w:jc w:val="both"/>
        <w:rPr>
          <w:rFonts w:ascii="Times New Roman" w:hAnsi="Times New Roman"/>
          <w:sz w:val="24"/>
        </w:rPr>
      </w:pPr>
      <w:r w:rsidRPr="00733F46">
        <w:rPr>
          <w:rFonts w:ascii="Times New Roman" w:hAnsi="Times New Roman"/>
          <w:bCs/>
          <w:sz w:val="24"/>
        </w:rPr>
        <w:t>Независимо от формата под която се представя</w:t>
      </w:r>
      <w:r>
        <w:rPr>
          <w:rFonts w:ascii="Times New Roman" w:hAnsi="Times New Roman"/>
          <w:bCs/>
          <w:sz w:val="24"/>
          <w:lang w:val="bg-BG"/>
        </w:rPr>
        <w:t>,</w:t>
      </w:r>
      <w:r w:rsidRPr="00733F46">
        <w:rPr>
          <w:rFonts w:ascii="Times New Roman" w:hAnsi="Times New Roman"/>
          <w:bCs/>
          <w:sz w:val="24"/>
        </w:rPr>
        <w:t xml:space="preserve"> </w:t>
      </w:r>
      <w:r w:rsidRPr="00733F46">
        <w:rPr>
          <w:rFonts w:ascii="Times New Roman" w:hAnsi="Times New Roman"/>
          <w:sz w:val="24"/>
        </w:rPr>
        <w:t xml:space="preserve">в гаранцията за изпълнение задължително се посочва предметът на обществената поръчката. </w:t>
      </w:r>
    </w:p>
    <w:p w:rsidR="00D77710" w:rsidRPr="00733F46" w:rsidRDefault="00D77710" w:rsidP="008612AC">
      <w:pPr>
        <w:pStyle w:val="Default"/>
        <w:ind w:firstLine="708"/>
        <w:jc w:val="both"/>
        <w:rPr>
          <w:rFonts w:ascii="Times New Roman" w:hAnsi="Times New Roman" w:cs="Times New Roman"/>
        </w:rPr>
      </w:pPr>
      <w:r w:rsidRPr="00733F46">
        <w:rPr>
          <w:rFonts w:ascii="Times New Roman" w:hAnsi="Times New Roman" w:cs="Times New Roman"/>
        </w:rPr>
        <w:t>В гаранцията не може да се поставят условия за нейната валидност, освен такива, произтичащи от нормативен акт.</w:t>
      </w:r>
    </w:p>
    <w:p w:rsidR="00D77710" w:rsidRDefault="00D77710" w:rsidP="002B1F4D">
      <w:pPr>
        <w:pStyle w:val="Default"/>
        <w:ind w:firstLine="708"/>
        <w:jc w:val="both"/>
        <w:rPr>
          <w:rFonts w:ascii="Times New Roman" w:hAnsi="Times New Roman" w:cs="Times New Roman"/>
          <w:spacing w:val="4"/>
          <w:lang w:val="bg-BG"/>
        </w:rPr>
      </w:pPr>
      <w:r w:rsidRPr="00733F46">
        <w:rPr>
          <w:rFonts w:ascii="Times New Roman" w:hAnsi="Times New Roman" w:cs="Times New Roman"/>
        </w:rPr>
        <w:t>Всички  разходи  по  откри</w:t>
      </w:r>
      <w:r>
        <w:rPr>
          <w:rFonts w:ascii="Times New Roman" w:hAnsi="Times New Roman" w:cs="Times New Roman"/>
        </w:rPr>
        <w:t xml:space="preserve">ването и обслужването </w:t>
      </w:r>
      <w:r>
        <w:rPr>
          <w:rFonts w:ascii="Times New Roman" w:hAnsi="Times New Roman" w:cs="Times New Roman"/>
          <w:lang w:val="bg-BG"/>
        </w:rPr>
        <w:t xml:space="preserve">на </w:t>
      </w:r>
      <w:r>
        <w:rPr>
          <w:rFonts w:ascii="Times New Roman" w:hAnsi="Times New Roman" w:cs="Times New Roman"/>
        </w:rPr>
        <w:t>гаранци</w:t>
      </w:r>
      <w:r>
        <w:rPr>
          <w:rFonts w:ascii="Times New Roman" w:hAnsi="Times New Roman" w:cs="Times New Roman"/>
          <w:lang w:val="bg-BG"/>
        </w:rPr>
        <w:t>ята</w:t>
      </w:r>
      <w:r w:rsidRPr="00733F46">
        <w:rPr>
          <w:rFonts w:ascii="Times New Roman" w:hAnsi="Times New Roman" w:cs="Times New Roman"/>
        </w:rPr>
        <w:t xml:space="preserve"> са за сметка на участника</w:t>
      </w:r>
      <w:r>
        <w:rPr>
          <w:rFonts w:ascii="Times New Roman" w:hAnsi="Times New Roman" w:cs="Times New Roman"/>
        </w:rPr>
        <w:t xml:space="preserve">, а разходите по евентуалното </w:t>
      </w:r>
      <w:r>
        <w:rPr>
          <w:rFonts w:ascii="Times New Roman" w:hAnsi="Times New Roman" w:cs="Times New Roman"/>
          <w:lang w:val="bg-BG"/>
        </w:rPr>
        <w:t>й</w:t>
      </w:r>
      <w:r w:rsidRPr="00733F46">
        <w:rPr>
          <w:rFonts w:ascii="Times New Roman" w:hAnsi="Times New Roman" w:cs="Times New Roman"/>
        </w:rPr>
        <w:t xml:space="preserve"> усвояване </w:t>
      </w:r>
      <w:r w:rsidRPr="00733F46">
        <w:rPr>
          <w:rFonts w:ascii="Times New Roman" w:hAnsi="Times New Roman" w:cs="Times New Roman"/>
          <w:spacing w:val="4"/>
        </w:rPr>
        <w:t>- за сметка на възложителя.</w:t>
      </w:r>
    </w:p>
    <w:p w:rsidR="00D77710" w:rsidRPr="00733F46" w:rsidRDefault="00D77710" w:rsidP="002B1F4D">
      <w:pPr>
        <w:pStyle w:val="Default"/>
        <w:ind w:firstLine="708"/>
        <w:jc w:val="both"/>
        <w:rPr>
          <w:rFonts w:ascii="Times New Roman" w:hAnsi="Times New Roman" w:cs="Times New Roman"/>
        </w:rPr>
      </w:pPr>
      <w:r w:rsidRPr="00733F46">
        <w:rPr>
          <w:rFonts w:ascii="Times New Roman" w:hAnsi="Times New Roman" w:cs="Times New Roman"/>
          <w:spacing w:val="6"/>
        </w:rPr>
        <w:t>Когато участникът в процедурата е чуждестранно физическо нли юридическо</w:t>
      </w:r>
      <w:r>
        <w:rPr>
          <w:rFonts w:ascii="Times New Roman" w:hAnsi="Times New Roman" w:cs="Times New Roman"/>
          <w:spacing w:val="6"/>
          <w:lang w:val="bg-BG"/>
        </w:rPr>
        <w:t xml:space="preserve"> </w:t>
      </w:r>
      <w:r w:rsidRPr="00733F46">
        <w:rPr>
          <w:rFonts w:ascii="Times New Roman" w:hAnsi="Times New Roman" w:cs="Times New Roman"/>
          <w:spacing w:val="7"/>
        </w:rPr>
        <w:t xml:space="preserve">лице или техни обединения, документите по гаранцията за изпълнение се </w:t>
      </w:r>
      <w:r w:rsidRPr="00733F46">
        <w:rPr>
          <w:rFonts w:ascii="Times New Roman" w:hAnsi="Times New Roman" w:cs="Times New Roman"/>
        </w:rPr>
        <w:t>представят и в превод на български език.</w:t>
      </w:r>
    </w:p>
    <w:p w:rsidR="00D77710" w:rsidRPr="00733F46" w:rsidRDefault="00D77710" w:rsidP="008612AC">
      <w:pPr>
        <w:ind w:firstLine="708"/>
        <w:jc w:val="both"/>
        <w:rPr>
          <w:rFonts w:ascii="Times New Roman" w:hAnsi="Times New Roman"/>
          <w:sz w:val="24"/>
        </w:rPr>
      </w:pPr>
      <w:r w:rsidRPr="00733F46">
        <w:rPr>
          <w:rFonts w:ascii="Times New Roman" w:hAnsi="Times New Roman"/>
          <w:iCs/>
          <w:color w:val="000000"/>
          <w:spacing w:val="4"/>
          <w:sz w:val="24"/>
        </w:rPr>
        <w:t>Гаранци</w:t>
      </w:r>
      <w:r>
        <w:rPr>
          <w:rFonts w:ascii="Times New Roman" w:hAnsi="Times New Roman"/>
          <w:iCs/>
          <w:color w:val="000000"/>
          <w:spacing w:val="4"/>
          <w:sz w:val="24"/>
        </w:rPr>
        <w:t>я</w:t>
      </w:r>
      <w:r>
        <w:rPr>
          <w:rFonts w:ascii="Times New Roman" w:hAnsi="Times New Roman"/>
          <w:iCs/>
          <w:color w:val="000000"/>
          <w:spacing w:val="4"/>
          <w:sz w:val="24"/>
          <w:lang w:val="bg-BG"/>
        </w:rPr>
        <w:t>та</w:t>
      </w:r>
      <w:r w:rsidRPr="00733F46">
        <w:rPr>
          <w:rFonts w:ascii="Times New Roman" w:hAnsi="Times New Roman"/>
          <w:iCs/>
          <w:color w:val="000000"/>
          <w:spacing w:val="4"/>
          <w:sz w:val="24"/>
        </w:rPr>
        <w:t xml:space="preserve"> се</w:t>
      </w:r>
      <w:r w:rsidRPr="00733F46">
        <w:rPr>
          <w:rFonts w:ascii="Times New Roman" w:hAnsi="Times New Roman"/>
          <w:sz w:val="24"/>
          <w:lang w:val="bg-BG"/>
        </w:rPr>
        <w:t xml:space="preserve"> </w:t>
      </w:r>
      <w:r w:rsidRPr="00733F46">
        <w:rPr>
          <w:rFonts w:ascii="Times New Roman" w:hAnsi="Times New Roman"/>
          <w:iCs/>
          <w:color w:val="000000"/>
          <w:spacing w:val="1"/>
          <w:sz w:val="24"/>
        </w:rPr>
        <w:t>освобождава или задържа съгласно условията и сроковете, определени в договора.</w:t>
      </w:r>
    </w:p>
    <w:p w:rsidR="00D77710" w:rsidRDefault="00D77710" w:rsidP="008612AC">
      <w:pPr>
        <w:ind w:firstLine="708"/>
        <w:jc w:val="both"/>
        <w:rPr>
          <w:rFonts w:ascii="Times New Roman" w:hAnsi="Times New Roman"/>
          <w:sz w:val="24"/>
          <w:lang w:val="bg-BG"/>
        </w:rPr>
      </w:pPr>
    </w:p>
    <w:p w:rsidR="00D77710" w:rsidRPr="00991448" w:rsidRDefault="00D77710" w:rsidP="008612AC">
      <w:pPr>
        <w:ind w:firstLine="708"/>
        <w:jc w:val="both"/>
        <w:rPr>
          <w:rFonts w:ascii="Times New Roman" w:hAnsi="Times New Roman"/>
          <w:sz w:val="24"/>
        </w:rPr>
      </w:pPr>
      <w:r w:rsidRPr="00991448">
        <w:rPr>
          <w:rFonts w:ascii="Times New Roman" w:hAnsi="Times New Roman"/>
          <w:sz w:val="24"/>
        </w:rPr>
        <w:t>Възложителят сключва писмен договор с класирания на първо място участник.</w:t>
      </w:r>
    </w:p>
    <w:p w:rsidR="00D77710" w:rsidRPr="00991448" w:rsidRDefault="00D77710" w:rsidP="008612AC">
      <w:pPr>
        <w:ind w:firstLine="708"/>
        <w:jc w:val="both"/>
        <w:rPr>
          <w:rFonts w:ascii="Times New Roman" w:hAnsi="Times New Roman"/>
          <w:sz w:val="24"/>
        </w:rPr>
      </w:pPr>
      <w:r w:rsidRPr="00991448">
        <w:rPr>
          <w:rFonts w:ascii="Times New Roman" w:hAnsi="Times New Roman"/>
          <w:sz w:val="24"/>
        </w:rPr>
        <w:t>Възложителят може да възложи изпълнението на поръчката и в случаите, когато е подадена само една оферта</w:t>
      </w:r>
      <w:r w:rsidRPr="00991448">
        <w:rPr>
          <w:rFonts w:ascii="Times New Roman" w:hAnsi="Times New Roman"/>
          <w:sz w:val="24"/>
          <w:lang w:val="ru-RU"/>
        </w:rPr>
        <w:t xml:space="preserve">, </w:t>
      </w:r>
      <w:r w:rsidRPr="00991448">
        <w:rPr>
          <w:rFonts w:ascii="Times New Roman" w:hAnsi="Times New Roman"/>
          <w:sz w:val="24"/>
        </w:rPr>
        <w:t>съгласно чл.</w:t>
      </w:r>
      <w:r>
        <w:rPr>
          <w:rFonts w:ascii="Times New Roman" w:hAnsi="Times New Roman"/>
          <w:sz w:val="24"/>
          <w:lang w:val="bg-BG"/>
        </w:rPr>
        <w:t xml:space="preserve"> </w:t>
      </w:r>
      <w:r w:rsidRPr="00991448">
        <w:rPr>
          <w:rFonts w:ascii="Times New Roman" w:hAnsi="Times New Roman"/>
          <w:sz w:val="24"/>
        </w:rPr>
        <w:t>101д от ЗОП.</w:t>
      </w:r>
    </w:p>
    <w:p w:rsidR="00D77710" w:rsidRPr="00B27F49" w:rsidRDefault="00D77710" w:rsidP="008612AC">
      <w:pPr>
        <w:ind w:firstLine="708"/>
        <w:jc w:val="both"/>
        <w:rPr>
          <w:rFonts w:ascii="Times New Roman" w:hAnsi="Times New Roman"/>
          <w:sz w:val="24"/>
        </w:rPr>
      </w:pPr>
      <w:r w:rsidRPr="00B27F49">
        <w:rPr>
          <w:rFonts w:ascii="Times New Roman" w:hAnsi="Times New Roman"/>
          <w:sz w:val="24"/>
        </w:rPr>
        <w:t xml:space="preserve">Възложителят може последователно да предложи сключване на договор при условията на чл. 101е, ал. 3 от ЗОП с участника, класиран на второ и на следващо място, когато участникът, който е имал право да сключи договора откаже да го сключи или не представи някой от документите по чл. 101е, ал. 2 от ЗОП или не отговаря на изискванията на чл. 47, ал. 1, т. 1 или ал. 5 от ЗОП. </w:t>
      </w:r>
    </w:p>
    <w:p w:rsidR="00D77710" w:rsidRPr="00C402AB" w:rsidRDefault="00D77710" w:rsidP="008612AC">
      <w:pPr>
        <w:jc w:val="both"/>
        <w:rPr>
          <w:rFonts w:ascii="Times New Roman" w:hAnsi="Times New Roman"/>
          <w:sz w:val="24"/>
          <w:lang w:val="bg-BG"/>
        </w:rPr>
      </w:pPr>
    </w:p>
    <w:p w:rsidR="00D77710" w:rsidRDefault="00D77710" w:rsidP="002B1F4D">
      <w:pPr>
        <w:ind w:firstLine="708"/>
        <w:jc w:val="both"/>
        <w:rPr>
          <w:rFonts w:ascii="Times New Roman" w:hAnsi="Times New Roman"/>
          <w:sz w:val="24"/>
          <w:lang w:val="bg-BG"/>
        </w:rPr>
      </w:pPr>
      <w:r w:rsidRPr="00E5077E">
        <w:rPr>
          <w:rFonts w:ascii="Times New Roman" w:hAnsi="Times New Roman"/>
          <w:sz w:val="24"/>
        </w:rPr>
        <w:t>Договорът за възлагане на изпълнението се сключва в съответствие с проекта на договор, приложен към документацията за участие в поръчка</w:t>
      </w:r>
      <w:bookmarkEnd w:id="2"/>
      <w:r>
        <w:rPr>
          <w:rFonts w:ascii="Times New Roman" w:hAnsi="Times New Roman"/>
          <w:sz w:val="24"/>
          <w:lang w:val="bg-BG"/>
        </w:rPr>
        <w:t>та.</w:t>
      </w:r>
    </w:p>
    <w:p w:rsidR="00D77710" w:rsidRDefault="00D77710" w:rsidP="002B1F4D">
      <w:pPr>
        <w:rPr>
          <w:rFonts w:ascii="Times New Roman" w:hAnsi="Times New Roman"/>
          <w:b/>
          <w:bCs/>
          <w:sz w:val="24"/>
          <w:lang w:val="bg-BG"/>
        </w:rPr>
      </w:pPr>
    </w:p>
    <w:p w:rsidR="00D77710" w:rsidRDefault="00D77710" w:rsidP="002B1F4D">
      <w:pPr>
        <w:rPr>
          <w:rFonts w:ascii="Times New Roman" w:hAnsi="Times New Roman"/>
          <w:b/>
          <w:bCs/>
          <w:sz w:val="24"/>
          <w:lang w:val="bg-BG"/>
        </w:rPr>
      </w:pPr>
    </w:p>
    <w:p w:rsidR="00D77710" w:rsidRPr="00F356D4" w:rsidRDefault="00D77710" w:rsidP="008612AC">
      <w:pPr>
        <w:jc w:val="center"/>
        <w:rPr>
          <w:rFonts w:ascii="Times New Roman" w:hAnsi="Times New Roman"/>
          <w:b/>
          <w:sz w:val="24"/>
          <w:u w:val="single"/>
          <w:lang w:val="bg-BG"/>
        </w:rPr>
      </w:pPr>
      <w:r>
        <w:rPr>
          <w:rFonts w:ascii="Times New Roman" w:hAnsi="Times New Roman"/>
          <w:b/>
          <w:bCs/>
          <w:sz w:val="24"/>
        </w:rPr>
        <w:t>V</w:t>
      </w:r>
      <w:r w:rsidRPr="00F356D4">
        <w:rPr>
          <w:rFonts w:ascii="Times New Roman" w:hAnsi="Times New Roman"/>
          <w:b/>
          <w:bCs/>
          <w:sz w:val="24"/>
        </w:rPr>
        <w:t>. ОБРАЗЦИ НА ДОКУМЕНТИ</w:t>
      </w:r>
    </w:p>
    <w:p w:rsidR="00D77710" w:rsidRPr="00EA116D" w:rsidRDefault="00D77710" w:rsidP="008612AC">
      <w:pPr>
        <w:jc w:val="right"/>
        <w:rPr>
          <w:rFonts w:ascii="Times New Roman" w:hAnsi="Times New Roman"/>
          <w:b/>
          <w:i/>
          <w:sz w:val="24"/>
          <w:lang w:val="bg-BG"/>
        </w:rPr>
      </w:pPr>
    </w:p>
    <w:p w:rsidR="00D77710" w:rsidRPr="00F356D4" w:rsidRDefault="00D77710" w:rsidP="008612AC">
      <w:pPr>
        <w:jc w:val="right"/>
        <w:rPr>
          <w:rFonts w:ascii="Times New Roman" w:hAnsi="Times New Roman"/>
          <w:b/>
          <w:i/>
          <w:caps/>
          <w:sz w:val="24"/>
        </w:rPr>
      </w:pPr>
      <w:r w:rsidRPr="00F356D4">
        <w:rPr>
          <w:rFonts w:ascii="Times New Roman" w:hAnsi="Times New Roman"/>
          <w:b/>
          <w:i/>
          <w:sz w:val="24"/>
          <w:lang w:val="bg-BG"/>
        </w:rPr>
        <w:t>Образец</w:t>
      </w:r>
      <w:r w:rsidRPr="00F356D4">
        <w:rPr>
          <w:rFonts w:ascii="Times New Roman" w:hAnsi="Times New Roman"/>
          <w:b/>
          <w:i/>
          <w:sz w:val="24"/>
        </w:rPr>
        <w:t xml:space="preserve"> </w:t>
      </w:r>
      <w:r>
        <w:rPr>
          <w:rFonts w:ascii="Times New Roman" w:hAnsi="Times New Roman"/>
          <w:b/>
          <w:i/>
          <w:sz w:val="24"/>
          <w:lang w:val="bg-BG"/>
        </w:rPr>
        <w:t xml:space="preserve">№ </w:t>
      </w:r>
      <w:r w:rsidRPr="00F356D4">
        <w:rPr>
          <w:rFonts w:ascii="Times New Roman" w:hAnsi="Times New Roman"/>
          <w:b/>
          <w:i/>
          <w:sz w:val="24"/>
        </w:rPr>
        <w:t>1</w:t>
      </w:r>
    </w:p>
    <w:p w:rsidR="00D77710" w:rsidRPr="00F356D4" w:rsidRDefault="00D77710" w:rsidP="008612AC">
      <w:pPr>
        <w:rPr>
          <w:rFonts w:ascii="Times New Roman" w:hAnsi="Times New Roman"/>
          <w:b/>
          <w:iCs/>
          <w:sz w:val="24"/>
        </w:rPr>
      </w:pPr>
      <w:r w:rsidRPr="00F356D4">
        <w:rPr>
          <w:rFonts w:ascii="Times New Roman" w:hAnsi="Times New Roman"/>
          <w:b/>
          <w:iCs/>
          <w:sz w:val="24"/>
        </w:rPr>
        <w:t xml:space="preserve">ДО </w:t>
      </w:r>
    </w:p>
    <w:p w:rsidR="00D77710" w:rsidRPr="00F356D4" w:rsidRDefault="00D77710" w:rsidP="008612AC">
      <w:pPr>
        <w:rPr>
          <w:rFonts w:ascii="Times New Roman" w:hAnsi="Times New Roman"/>
          <w:b/>
          <w:iCs/>
          <w:sz w:val="24"/>
          <w:lang w:val="bg-BG"/>
        </w:rPr>
      </w:pPr>
      <w:r w:rsidRPr="00F356D4">
        <w:rPr>
          <w:rFonts w:ascii="Times New Roman" w:hAnsi="Times New Roman"/>
          <w:b/>
          <w:iCs/>
          <w:sz w:val="24"/>
        </w:rPr>
        <w:t xml:space="preserve">ИЗПЪЛНИТЕЛНА АГЕНЦИЯ </w:t>
      </w:r>
    </w:p>
    <w:p w:rsidR="00D77710" w:rsidRPr="00F356D4" w:rsidRDefault="00D77710" w:rsidP="008612AC">
      <w:pPr>
        <w:rPr>
          <w:rFonts w:ascii="Times New Roman" w:hAnsi="Times New Roman"/>
          <w:b/>
          <w:iCs/>
          <w:sz w:val="24"/>
          <w:lang w:val="bg-BG"/>
        </w:rPr>
      </w:pPr>
      <w:r w:rsidRPr="00F356D4">
        <w:rPr>
          <w:rFonts w:ascii="Times New Roman" w:hAnsi="Times New Roman"/>
          <w:b/>
          <w:iCs/>
          <w:sz w:val="24"/>
        </w:rPr>
        <w:t>„АВТОМОБИЛНА АДМИНИСТРАЦИЯ”</w:t>
      </w:r>
    </w:p>
    <w:p w:rsidR="00D77710" w:rsidRPr="00F356D4" w:rsidRDefault="00D77710" w:rsidP="008612AC">
      <w:pPr>
        <w:rPr>
          <w:rFonts w:ascii="Times New Roman" w:hAnsi="Times New Roman"/>
          <w:b/>
          <w:iCs/>
          <w:sz w:val="24"/>
          <w:lang w:val="bg-BG"/>
        </w:rPr>
      </w:pPr>
      <w:r w:rsidRPr="00F356D4">
        <w:rPr>
          <w:rFonts w:ascii="Times New Roman" w:hAnsi="Times New Roman"/>
          <w:b/>
          <w:iCs/>
          <w:sz w:val="24"/>
        </w:rPr>
        <w:t>УЛ. „ГЕН. Й. В. ГУРКО” № 5</w:t>
      </w:r>
    </w:p>
    <w:p w:rsidR="00D77710" w:rsidRPr="00EA116D" w:rsidRDefault="00D77710" w:rsidP="008612AC">
      <w:pPr>
        <w:rPr>
          <w:rFonts w:ascii="Times New Roman" w:hAnsi="Times New Roman"/>
          <w:b/>
          <w:iCs/>
          <w:sz w:val="24"/>
          <w:lang w:val="bg-BG"/>
        </w:rPr>
      </w:pPr>
      <w:r w:rsidRPr="00F356D4">
        <w:rPr>
          <w:rFonts w:ascii="Times New Roman" w:hAnsi="Times New Roman"/>
          <w:b/>
          <w:iCs/>
          <w:sz w:val="24"/>
        </w:rPr>
        <w:t>ГР. СОФИЯ – 1000</w:t>
      </w:r>
    </w:p>
    <w:p w:rsidR="00D77710" w:rsidRDefault="00D77710" w:rsidP="008612AC">
      <w:pPr>
        <w:jc w:val="center"/>
        <w:rPr>
          <w:rFonts w:ascii="Times New Roman" w:hAnsi="Times New Roman"/>
          <w:b/>
          <w:bCs/>
          <w:spacing w:val="20"/>
          <w:sz w:val="24"/>
          <w:lang w:val="ru-RU"/>
        </w:rPr>
      </w:pPr>
    </w:p>
    <w:p w:rsidR="00D77710" w:rsidRPr="009B1B9E" w:rsidRDefault="00D77710" w:rsidP="008612AC">
      <w:pPr>
        <w:jc w:val="center"/>
        <w:rPr>
          <w:rFonts w:ascii="Times New Roman" w:hAnsi="Times New Roman"/>
          <w:b/>
          <w:bCs/>
          <w:spacing w:val="20"/>
          <w:sz w:val="24"/>
          <w:lang w:val="ru-RU"/>
        </w:rPr>
      </w:pPr>
    </w:p>
    <w:p w:rsidR="00D77710" w:rsidRPr="009B1B9E" w:rsidRDefault="00D77710" w:rsidP="008612AC">
      <w:pPr>
        <w:jc w:val="center"/>
        <w:rPr>
          <w:rFonts w:ascii="Times New Roman" w:hAnsi="Times New Roman"/>
          <w:b/>
          <w:sz w:val="24"/>
          <w:lang w:val="bg-BG"/>
        </w:rPr>
      </w:pPr>
      <w:r w:rsidRPr="009B1B9E">
        <w:rPr>
          <w:rFonts w:ascii="Times New Roman" w:hAnsi="Times New Roman"/>
          <w:b/>
          <w:sz w:val="24"/>
          <w:lang w:val="bg-BG"/>
        </w:rPr>
        <w:t>П</w:t>
      </w:r>
      <w:r>
        <w:rPr>
          <w:rFonts w:ascii="Times New Roman" w:hAnsi="Times New Roman"/>
          <w:b/>
          <w:sz w:val="24"/>
          <w:lang w:val="bg-BG"/>
        </w:rPr>
        <w:t xml:space="preserve"> </w:t>
      </w:r>
      <w:r w:rsidRPr="009B1B9E">
        <w:rPr>
          <w:rFonts w:ascii="Times New Roman" w:hAnsi="Times New Roman"/>
          <w:b/>
          <w:sz w:val="24"/>
          <w:lang w:val="bg-BG"/>
        </w:rPr>
        <w:t>Р</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Д</w:t>
      </w:r>
      <w:r>
        <w:rPr>
          <w:rFonts w:ascii="Times New Roman" w:hAnsi="Times New Roman"/>
          <w:b/>
          <w:sz w:val="24"/>
          <w:lang w:val="bg-BG"/>
        </w:rPr>
        <w:t xml:space="preserve"> </w:t>
      </w:r>
      <w:r w:rsidRPr="009B1B9E">
        <w:rPr>
          <w:rFonts w:ascii="Times New Roman" w:hAnsi="Times New Roman"/>
          <w:b/>
          <w:sz w:val="24"/>
          <w:lang w:val="bg-BG"/>
        </w:rPr>
        <w:t>С</w:t>
      </w:r>
      <w:r>
        <w:rPr>
          <w:rFonts w:ascii="Times New Roman" w:hAnsi="Times New Roman"/>
          <w:b/>
          <w:sz w:val="24"/>
          <w:lang w:val="bg-BG"/>
        </w:rPr>
        <w:t xml:space="preserve"> </w:t>
      </w:r>
      <w:r w:rsidRPr="009B1B9E">
        <w:rPr>
          <w:rFonts w:ascii="Times New Roman" w:hAnsi="Times New Roman"/>
          <w:b/>
          <w:sz w:val="24"/>
          <w:lang w:val="bg-BG"/>
        </w:rPr>
        <w:t>Т</w:t>
      </w:r>
      <w:r>
        <w:rPr>
          <w:rFonts w:ascii="Times New Roman" w:hAnsi="Times New Roman"/>
          <w:b/>
          <w:sz w:val="24"/>
          <w:lang w:val="bg-BG"/>
        </w:rPr>
        <w:t xml:space="preserve"> </w:t>
      </w:r>
      <w:r w:rsidRPr="009B1B9E">
        <w:rPr>
          <w:rFonts w:ascii="Times New Roman" w:hAnsi="Times New Roman"/>
          <w:b/>
          <w:sz w:val="24"/>
          <w:lang w:val="bg-BG"/>
        </w:rPr>
        <w:t>А</w:t>
      </w:r>
      <w:r>
        <w:rPr>
          <w:rFonts w:ascii="Times New Roman" w:hAnsi="Times New Roman"/>
          <w:b/>
          <w:sz w:val="24"/>
          <w:lang w:val="bg-BG"/>
        </w:rPr>
        <w:t xml:space="preserve"> </w:t>
      </w:r>
      <w:r w:rsidRPr="009B1B9E">
        <w:rPr>
          <w:rFonts w:ascii="Times New Roman" w:hAnsi="Times New Roman"/>
          <w:b/>
          <w:sz w:val="24"/>
          <w:lang w:val="bg-BG"/>
        </w:rPr>
        <w:t>В</w:t>
      </w:r>
      <w:r>
        <w:rPr>
          <w:rFonts w:ascii="Times New Roman" w:hAnsi="Times New Roman"/>
          <w:b/>
          <w:sz w:val="24"/>
          <w:lang w:val="bg-BG"/>
        </w:rPr>
        <w:t xml:space="preserve"> </w:t>
      </w:r>
      <w:r w:rsidRPr="009B1B9E">
        <w:rPr>
          <w:rFonts w:ascii="Times New Roman" w:hAnsi="Times New Roman"/>
          <w:b/>
          <w:sz w:val="24"/>
          <w:lang w:val="bg-BG"/>
        </w:rPr>
        <w:t>Я</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 xml:space="preserve">Е </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 xml:space="preserve">А </w:t>
      </w:r>
      <w:r>
        <w:rPr>
          <w:rFonts w:ascii="Times New Roman" w:hAnsi="Times New Roman"/>
          <w:b/>
          <w:sz w:val="24"/>
          <w:lang w:val="bg-BG"/>
        </w:rPr>
        <w:t xml:space="preserve"> </w:t>
      </w:r>
      <w:r w:rsidRPr="009B1B9E">
        <w:rPr>
          <w:rFonts w:ascii="Times New Roman" w:hAnsi="Times New Roman"/>
          <w:b/>
          <w:sz w:val="24"/>
          <w:lang w:val="bg-BG"/>
        </w:rPr>
        <w:t>У</w:t>
      </w:r>
      <w:r>
        <w:rPr>
          <w:rFonts w:ascii="Times New Roman" w:hAnsi="Times New Roman"/>
          <w:b/>
          <w:sz w:val="24"/>
          <w:lang w:val="bg-BG"/>
        </w:rPr>
        <w:t xml:space="preserve"> </w:t>
      </w:r>
      <w:r w:rsidRPr="009B1B9E">
        <w:rPr>
          <w:rFonts w:ascii="Times New Roman" w:hAnsi="Times New Roman"/>
          <w:b/>
          <w:sz w:val="24"/>
          <w:lang w:val="bg-BG"/>
        </w:rPr>
        <w:t>Ч</w:t>
      </w:r>
      <w:r>
        <w:rPr>
          <w:rFonts w:ascii="Times New Roman" w:hAnsi="Times New Roman"/>
          <w:b/>
          <w:sz w:val="24"/>
          <w:lang w:val="bg-BG"/>
        </w:rPr>
        <w:t xml:space="preserve"> </w:t>
      </w:r>
      <w:r w:rsidRPr="009B1B9E">
        <w:rPr>
          <w:rFonts w:ascii="Times New Roman" w:hAnsi="Times New Roman"/>
          <w:b/>
          <w:sz w:val="24"/>
          <w:lang w:val="bg-BG"/>
        </w:rPr>
        <w:t>А</w:t>
      </w:r>
      <w:r>
        <w:rPr>
          <w:rFonts w:ascii="Times New Roman" w:hAnsi="Times New Roman"/>
          <w:b/>
          <w:sz w:val="24"/>
          <w:lang w:val="bg-BG"/>
        </w:rPr>
        <w:t xml:space="preserve"> </w:t>
      </w:r>
      <w:r w:rsidRPr="009B1B9E">
        <w:rPr>
          <w:rFonts w:ascii="Times New Roman" w:hAnsi="Times New Roman"/>
          <w:b/>
          <w:sz w:val="24"/>
          <w:lang w:val="bg-BG"/>
        </w:rPr>
        <w:t>С</w:t>
      </w:r>
      <w:r>
        <w:rPr>
          <w:rFonts w:ascii="Times New Roman" w:hAnsi="Times New Roman"/>
          <w:b/>
          <w:sz w:val="24"/>
          <w:lang w:val="bg-BG"/>
        </w:rPr>
        <w:t xml:space="preserve"> </w:t>
      </w:r>
      <w:r w:rsidRPr="009B1B9E">
        <w:rPr>
          <w:rFonts w:ascii="Times New Roman" w:hAnsi="Times New Roman"/>
          <w:b/>
          <w:sz w:val="24"/>
          <w:lang w:val="bg-BG"/>
        </w:rPr>
        <w:t>Т</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И</w:t>
      </w:r>
      <w:r>
        <w:rPr>
          <w:rFonts w:ascii="Times New Roman" w:hAnsi="Times New Roman"/>
          <w:b/>
          <w:sz w:val="24"/>
          <w:lang w:val="bg-BG"/>
        </w:rPr>
        <w:t xml:space="preserve"> </w:t>
      </w:r>
      <w:r w:rsidRPr="009B1B9E">
        <w:rPr>
          <w:rFonts w:ascii="Times New Roman" w:hAnsi="Times New Roman"/>
          <w:b/>
          <w:sz w:val="24"/>
          <w:lang w:val="bg-BG"/>
        </w:rPr>
        <w:t>К</w:t>
      </w:r>
      <w:r>
        <w:rPr>
          <w:rFonts w:ascii="Times New Roman" w:hAnsi="Times New Roman"/>
          <w:b/>
          <w:sz w:val="24"/>
          <w:lang w:val="bg-BG"/>
        </w:rPr>
        <w:t xml:space="preserve"> </w:t>
      </w:r>
      <w:r w:rsidRPr="009B1B9E">
        <w:rPr>
          <w:rFonts w:ascii="Times New Roman" w:hAnsi="Times New Roman"/>
          <w:b/>
          <w:sz w:val="24"/>
          <w:lang w:val="bg-BG"/>
        </w:rPr>
        <w:t>А</w:t>
      </w:r>
    </w:p>
    <w:p w:rsidR="00D77710" w:rsidRPr="009B1B9E" w:rsidRDefault="00D77710" w:rsidP="008612AC">
      <w:pPr>
        <w:jc w:val="center"/>
        <w:rPr>
          <w:rFonts w:ascii="Times New Roman" w:hAnsi="Times New Roman"/>
          <w:b/>
          <w:sz w:val="24"/>
          <w:lang w:val="bg-BG"/>
        </w:rPr>
      </w:pPr>
    </w:p>
    <w:p w:rsidR="00D77710" w:rsidRDefault="00D77710" w:rsidP="000E16D9">
      <w:pPr>
        <w:autoSpaceDE w:val="0"/>
        <w:autoSpaceDN w:val="0"/>
        <w:jc w:val="both"/>
        <w:rPr>
          <w:rFonts w:ascii="Times New Roman" w:hAnsi="Times New Roman"/>
          <w:i/>
          <w:sz w:val="24"/>
          <w:lang w:val="bg-BG"/>
        </w:rPr>
      </w:pPr>
      <w:r>
        <w:rPr>
          <w:rFonts w:ascii="Times New Roman" w:hAnsi="Times New Roman"/>
          <w:sz w:val="24"/>
          <w:lang w:val="bg-BG"/>
        </w:rPr>
        <w:t xml:space="preserve">за участие в </w:t>
      </w:r>
      <w:r w:rsidRPr="0064780A">
        <w:rPr>
          <w:rFonts w:ascii="Times New Roman" w:hAnsi="Times New Roman"/>
          <w:bCs/>
          <w:sz w:val="24"/>
        </w:rPr>
        <w:t>обществена поръчка, обявена с публична покана по реда на Глава осма „а” от Закона за обществените поръчки,</w:t>
      </w:r>
      <w:r w:rsidRPr="0064780A">
        <w:rPr>
          <w:rFonts w:ascii="Times New Roman" w:hAnsi="Times New Roman"/>
          <w:sz w:val="24"/>
        </w:rPr>
        <w:t xml:space="preserve"> с предмет</w:t>
      </w:r>
      <w:r>
        <w:rPr>
          <w:rFonts w:ascii="Times New Roman" w:hAnsi="Times New Roman"/>
          <w:sz w:val="24"/>
          <w:lang w:val="bg-BG"/>
        </w:rPr>
        <w:t xml:space="preserve"> </w:t>
      </w:r>
      <w:r w:rsidRPr="000E16D9">
        <w:rPr>
          <w:rFonts w:ascii="Times New Roman" w:hAnsi="Times New Roman"/>
          <w:i/>
          <w:sz w:val="24"/>
          <w:lang w:val="bg-BG"/>
        </w:rPr>
        <w:t>„Извършване на доставки на консумативи (тонери, барабани, ленти и др.) за копирна</w:t>
      </w:r>
      <w:r>
        <w:rPr>
          <w:rFonts w:ascii="Times New Roman" w:hAnsi="Times New Roman"/>
          <w:i/>
          <w:sz w:val="24"/>
          <w:lang w:val="bg-BG"/>
        </w:rPr>
        <w:t>та</w:t>
      </w:r>
      <w:r w:rsidRPr="000E16D9">
        <w:rPr>
          <w:rFonts w:ascii="Times New Roman" w:hAnsi="Times New Roman"/>
          <w:i/>
          <w:sz w:val="24"/>
          <w:lang w:val="bg-BG"/>
        </w:rPr>
        <w:t xml:space="preserve"> и разпечатваща</w:t>
      </w:r>
      <w:r>
        <w:rPr>
          <w:rFonts w:ascii="Times New Roman" w:hAnsi="Times New Roman"/>
          <w:i/>
          <w:sz w:val="24"/>
          <w:lang w:val="bg-BG"/>
        </w:rPr>
        <w:t>та</w:t>
      </w:r>
      <w:r w:rsidRPr="000E16D9">
        <w:rPr>
          <w:rFonts w:ascii="Times New Roman" w:hAnsi="Times New Roman"/>
          <w:i/>
          <w:sz w:val="24"/>
          <w:lang w:val="bg-BG"/>
        </w:rPr>
        <w:t xml:space="preserve"> техника, използвана в Изпълнителна агенция „Автомобилна администрация”</w:t>
      </w:r>
      <w:r>
        <w:rPr>
          <w:rFonts w:ascii="Times New Roman" w:hAnsi="Times New Roman"/>
          <w:i/>
          <w:sz w:val="24"/>
          <w:lang w:val="bg-BG"/>
        </w:rPr>
        <w:t>.</w:t>
      </w:r>
    </w:p>
    <w:p w:rsidR="00D77710" w:rsidRDefault="00D77710" w:rsidP="008612AC">
      <w:pPr>
        <w:jc w:val="both"/>
        <w:rPr>
          <w:rFonts w:ascii="Times New Roman" w:hAnsi="Times New Roman"/>
          <w:b/>
          <w:bCs/>
          <w:sz w:val="24"/>
          <w:lang w:val="bg-BG"/>
        </w:rPr>
      </w:pPr>
    </w:p>
    <w:p w:rsidR="00D77710" w:rsidRPr="009A0691" w:rsidRDefault="00D77710" w:rsidP="008612AC">
      <w:pPr>
        <w:pStyle w:val="BodyText"/>
        <w:rPr>
          <w:rFonts w:ascii="Times New Roman" w:hAnsi="Times New Roman"/>
          <w:b/>
          <w:bCs/>
          <w:sz w:val="24"/>
          <w:lang w:val="bg-BG"/>
        </w:rPr>
      </w:pPr>
      <w:r w:rsidRPr="009A0691">
        <w:rPr>
          <w:rFonts w:ascii="Times New Roman" w:hAnsi="Times New Roman"/>
          <w:b/>
          <w:bCs/>
          <w:sz w:val="24"/>
          <w:lang w:val="bg-BG"/>
        </w:rPr>
        <w:t>ОТ УЧАСТНИК: ____________________________________________________________</w:t>
      </w:r>
    </w:p>
    <w:p w:rsidR="00D77710" w:rsidRPr="0040601B" w:rsidRDefault="00D77710" w:rsidP="008612AC">
      <w:pPr>
        <w:pStyle w:val="BodyText"/>
        <w:ind w:firstLine="540"/>
        <w:jc w:val="center"/>
        <w:rPr>
          <w:rFonts w:ascii="Times New Roman" w:hAnsi="Times New Roman"/>
          <w:bCs/>
          <w:i/>
          <w:sz w:val="24"/>
          <w:lang w:val="bg-BG"/>
        </w:rPr>
      </w:pPr>
      <w:r w:rsidRPr="0040601B">
        <w:rPr>
          <w:rFonts w:ascii="Times New Roman" w:hAnsi="Times New Roman"/>
          <w:i/>
          <w:sz w:val="24"/>
        </w:rPr>
        <w:t>(посочва се фирмата/наименованието на участника)</w:t>
      </w:r>
    </w:p>
    <w:p w:rsidR="00D77710" w:rsidRDefault="00D77710" w:rsidP="008612AC">
      <w:pPr>
        <w:jc w:val="both"/>
        <w:rPr>
          <w:rFonts w:ascii="Times New Roman" w:hAnsi="Times New Roman"/>
          <w:b/>
          <w:sz w:val="24"/>
          <w:lang w:val="bg-BG"/>
        </w:rPr>
      </w:pPr>
    </w:p>
    <w:p w:rsidR="00D77710" w:rsidRDefault="00D77710" w:rsidP="008612AC">
      <w:pPr>
        <w:jc w:val="both"/>
        <w:rPr>
          <w:rFonts w:ascii="Times New Roman" w:hAnsi="Times New Roman"/>
          <w:b/>
          <w:sz w:val="24"/>
          <w:lang w:val="bg-BG"/>
        </w:rPr>
      </w:pPr>
      <w:r>
        <w:rPr>
          <w:rFonts w:ascii="Times New Roman" w:hAnsi="Times New Roman"/>
          <w:b/>
          <w:sz w:val="24"/>
          <w:lang w:val="bg-BG"/>
        </w:rPr>
        <w:t>АДМИНИСТРАТИВНИ СВЕДЕНИЯ:</w:t>
      </w:r>
    </w:p>
    <w:p w:rsidR="00D77710" w:rsidRPr="009B1B9E" w:rsidRDefault="00D77710" w:rsidP="008612AC">
      <w:pPr>
        <w:jc w:val="both"/>
        <w:rPr>
          <w:rFonts w:ascii="Times New Roman" w:hAnsi="Times New Roman"/>
          <w:b/>
          <w:sz w:val="24"/>
          <w:lang w:val="bg-BG"/>
        </w:rPr>
      </w:pPr>
    </w:p>
    <w:tbl>
      <w:tblPr>
        <w:tblW w:w="9000"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3851"/>
      </w:tblGrid>
      <w:tr w:rsidR="00D77710" w:rsidRPr="009B1B9E" w:rsidTr="008612AC">
        <w:tc>
          <w:tcPr>
            <w:tcW w:w="5149" w:type="dxa"/>
            <w:tcBorders>
              <w:top w:val="single" w:sz="4" w:space="0" w:color="auto"/>
              <w:bottom w:val="single" w:sz="4" w:space="0" w:color="auto"/>
              <w:right w:val="single" w:sz="4" w:space="0" w:color="auto"/>
            </w:tcBorders>
          </w:tcPr>
          <w:p w:rsidR="00D77710" w:rsidRDefault="00D77710" w:rsidP="008612AC">
            <w:pPr>
              <w:jc w:val="both"/>
              <w:rPr>
                <w:rFonts w:ascii="Times New Roman" w:hAnsi="Times New Roman"/>
                <w:bCs/>
                <w:sz w:val="24"/>
                <w:lang w:val="bg-BG"/>
              </w:rPr>
            </w:pPr>
          </w:p>
          <w:p w:rsidR="00D77710" w:rsidRDefault="00D77710" w:rsidP="008612AC">
            <w:pPr>
              <w:jc w:val="both"/>
              <w:rPr>
                <w:rFonts w:ascii="Times New Roman" w:hAnsi="Times New Roman"/>
                <w:bCs/>
                <w:sz w:val="24"/>
                <w:lang w:val="bg-BG"/>
              </w:rPr>
            </w:pPr>
            <w:r w:rsidRPr="009B1B9E">
              <w:rPr>
                <w:rFonts w:ascii="Times New Roman" w:hAnsi="Times New Roman"/>
                <w:bCs/>
                <w:sz w:val="24"/>
                <w:lang w:val="bg-BG"/>
              </w:rPr>
              <w:t>ЕИК/БУЛСТАТ/ЕГН:</w:t>
            </w:r>
          </w:p>
          <w:p w:rsidR="00D77710" w:rsidRPr="009B1B9E" w:rsidRDefault="00D77710" w:rsidP="008612AC">
            <w:pPr>
              <w:jc w:val="both"/>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sz w:val="24"/>
                <w:lang w:val="bg-BG"/>
              </w:rPr>
            </w:pPr>
          </w:p>
        </w:tc>
      </w:tr>
      <w:tr w:rsidR="00D77710" w:rsidRPr="009B1B9E" w:rsidTr="008612AC">
        <w:tc>
          <w:tcPr>
            <w:tcW w:w="9000" w:type="dxa"/>
            <w:gridSpan w:val="2"/>
            <w:tcBorders>
              <w:top w:val="single" w:sz="4" w:space="0" w:color="auto"/>
              <w:bottom w:val="single" w:sz="4" w:space="0" w:color="auto"/>
            </w:tcBorders>
          </w:tcPr>
          <w:p w:rsidR="00D77710" w:rsidRDefault="00D77710" w:rsidP="008612AC">
            <w:pPr>
              <w:jc w:val="both"/>
              <w:rPr>
                <w:rFonts w:ascii="Times New Roman" w:hAnsi="Times New Roman"/>
                <w:bCs/>
                <w:sz w:val="24"/>
                <w:lang w:val="bg-BG"/>
              </w:rPr>
            </w:pPr>
          </w:p>
          <w:p w:rsidR="00D77710" w:rsidRDefault="00D77710" w:rsidP="008612AC">
            <w:pPr>
              <w:jc w:val="both"/>
              <w:rPr>
                <w:rFonts w:ascii="Times New Roman" w:hAnsi="Times New Roman"/>
                <w:bCs/>
                <w:sz w:val="24"/>
                <w:lang w:val="bg-BG"/>
              </w:rPr>
            </w:pPr>
            <w:r w:rsidRPr="009B1B9E">
              <w:rPr>
                <w:rFonts w:ascii="Times New Roman" w:hAnsi="Times New Roman"/>
                <w:bCs/>
                <w:sz w:val="24"/>
                <w:lang w:val="bg-BG"/>
              </w:rPr>
              <w:t>Седалище:</w:t>
            </w:r>
          </w:p>
          <w:p w:rsidR="00D77710" w:rsidRPr="009B1B9E" w:rsidRDefault="00D77710" w:rsidP="008612AC">
            <w:pPr>
              <w:jc w:val="both"/>
              <w:rPr>
                <w:rFonts w:ascii="Times New Roman" w:hAnsi="Times New Roman"/>
                <w:bCs/>
                <w:sz w:val="24"/>
                <w:lang w:val="bg-BG"/>
              </w:rPr>
            </w:pPr>
          </w:p>
        </w:tc>
      </w:tr>
      <w:tr w:rsidR="00D77710" w:rsidRPr="009B1B9E" w:rsidTr="008612AC">
        <w:tc>
          <w:tcPr>
            <w:tcW w:w="5149" w:type="dxa"/>
            <w:tcBorders>
              <w:top w:val="single" w:sz="4" w:space="0" w:color="auto"/>
              <w:bottom w:val="single" w:sz="4" w:space="0" w:color="auto"/>
              <w:right w:val="single" w:sz="4" w:space="0" w:color="auto"/>
            </w:tcBorders>
          </w:tcPr>
          <w:p w:rsidR="00D77710" w:rsidRDefault="00D77710" w:rsidP="008612AC">
            <w:pPr>
              <w:jc w:val="both"/>
              <w:rPr>
                <w:rFonts w:ascii="Times New Roman" w:hAnsi="Times New Roman"/>
                <w:bCs/>
                <w:sz w:val="24"/>
                <w:lang w:val="bg-BG"/>
              </w:rPr>
            </w:pPr>
          </w:p>
          <w:p w:rsidR="00D77710" w:rsidRPr="009B1B9E" w:rsidRDefault="00D77710" w:rsidP="008612AC">
            <w:pPr>
              <w:jc w:val="both"/>
              <w:rPr>
                <w:rFonts w:ascii="Times New Roman" w:hAnsi="Times New Roman"/>
                <w:bCs/>
                <w:sz w:val="24"/>
                <w:lang w:val="bg-BG"/>
              </w:rPr>
            </w:pPr>
            <w:r w:rsidRPr="009B1B9E">
              <w:rPr>
                <w:rFonts w:ascii="Times New Roman" w:hAnsi="Times New Roman"/>
                <w:bCs/>
                <w:sz w:val="24"/>
                <w:lang w:val="bg-BG"/>
              </w:rPr>
              <w:t>- пощенски код, населено място:</w:t>
            </w: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c>
          <w:tcPr>
            <w:tcW w:w="5149" w:type="dxa"/>
            <w:tcBorders>
              <w:top w:val="single" w:sz="4" w:space="0" w:color="auto"/>
              <w:bottom w:val="single" w:sz="4" w:space="0" w:color="auto"/>
              <w:right w:val="single" w:sz="4" w:space="0" w:color="auto"/>
            </w:tcBorders>
          </w:tcPr>
          <w:p w:rsidR="00D77710" w:rsidRDefault="00D77710" w:rsidP="008612AC">
            <w:pPr>
              <w:jc w:val="both"/>
              <w:rPr>
                <w:rFonts w:ascii="Times New Roman" w:hAnsi="Times New Roman"/>
                <w:bCs/>
                <w:sz w:val="24"/>
                <w:lang w:val="bg-BG"/>
              </w:rPr>
            </w:pPr>
          </w:p>
          <w:p w:rsidR="00D77710" w:rsidRPr="009B1B9E" w:rsidRDefault="00D77710" w:rsidP="008612AC">
            <w:pPr>
              <w:jc w:val="both"/>
              <w:rPr>
                <w:rFonts w:ascii="Times New Roman" w:hAnsi="Times New Roman"/>
                <w:bCs/>
                <w:sz w:val="24"/>
                <w:lang w:val="bg-BG"/>
              </w:rPr>
            </w:pPr>
            <w:r w:rsidRPr="009B1B9E">
              <w:rPr>
                <w:rFonts w:ascii="Times New Roman" w:hAnsi="Times New Roman"/>
                <w:bCs/>
                <w:sz w:val="24"/>
                <w:lang w:val="bg-BG"/>
              </w:rPr>
              <w:t>- ул./бул. №, блок №, вход, етаж:</w:t>
            </w: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c>
          <w:tcPr>
            <w:tcW w:w="9000" w:type="dxa"/>
            <w:gridSpan w:val="2"/>
            <w:tcBorders>
              <w:top w:val="single" w:sz="4" w:space="0" w:color="auto"/>
              <w:bottom w:val="single" w:sz="4" w:space="0" w:color="auto"/>
            </w:tcBorders>
          </w:tcPr>
          <w:p w:rsidR="00D77710" w:rsidRDefault="00D77710" w:rsidP="008612AC">
            <w:pPr>
              <w:jc w:val="both"/>
              <w:rPr>
                <w:rFonts w:ascii="Times New Roman" w:hAnsi="Times New Roman"/>
                <w:bCs/>
                <w:sz w:val="24"/>
                <w:lang w:val="bg-BG"/>
              </w:rPr>
            </w:pPr>
          </w:p>
          <w:p w:rsidR="00D77710" w:rsidRPr="009B1B9E" w:rsidRDefault="00D77710" w:rsidP="008612AC">
            <w:pPr>
              <w:jc w:val="both"/>
              <w:rPr>
                <w:rFonts w:ascii="Times New Roman" w:hAnsi="Times New Roman"/>
                <w:bCs/>
                <w:sz w:val="24"/>
                <w:lang w:val="bg-BG"/>
              </w:rPr>
            </w:pPr>
            <w:r w:rsidRPr="009B1B9E">
              <w:rPr>
                <w:rFonts w:ascii="Times New Roman" w:hAnsi="Times New Roman"/>
                <w:bCs/>
                <w:sz w:val="24"/>
                <w:lang w:val="bg-BG"/>
              </w:rPr>
              <w:t>Адрес за кореспонденция:</w:t>
            </w:r>
          </w:p>
        </w:tc>
      </w:tr>
      <w:tr w:rsidR="00D77710" w:rsidRPr="009B1B9E" w:rsidTr="008612AC">
        <w:tc>
          <w:tcPr>
            <w:tcW w:w="5149" w:type="dxa"/>
            <w:tcBorders>
              <w:top w:val="single" w:sz="4" w:space="0" w:color="auto"/>
              <w:bottom w:val="single" w:sz="4" w:space="0" w:color="auto"/>
              <w:right w:val="single" w:sz="4" w:space="0" w:color="auto"/>
            </w:tcBorders>
          </w:tcPr>
          <w:p w:rsidR="00D77710" w:rsidRDefault="00D77710" w:rsidP="008612AC">
            <w:pPr>
              <w:jc w:val="both"/>
              <w:rPr>
                <w:rFonts w:ascii="Times New Roman" w:hAnsi="Times New Roman"/>
                <w:bCs/>
                <w:sz w:val="24"/>
                <w:lang w:val="bg-BG"/>
              </w:rPr>
            </w:pPr>
          </w:p>
          <w:p w:rsidR="00D77710" w:rsidRPr="009B1B9E" w:rsidRDefault="00D77710" w:rsidP="008612AC">
            <w:pPr>
              <w:jc w:val="both"/>
              <w:rPr>
                <w:rFonts w:ascii="Times New Roman" w:hAnsi="Times New Roman"/>
                <w:bCs/>
                <w:sz w:val="24"/>
                <w:lang w:val="bg-BG"/>
              </w:rPr>
            </w:pPr>
            <w:r w:rsidRPr="009B1B9E">
              <w:rPr>
                <w:rFonts w:ascii="Times New Roman" w:hAnsi="Times New Roman"/>
                <w:bCs/>
                <w:sz w:val="24"/>
                <w:lang w:val="bg-BG"/>
              </w:rPr>
              <w:t>- пощенски код, населено място:</w:t>
            </w: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c>
          <w:tcPr>
            <w:tcW w:w="5149" w:type="dxa"/>
            <w:tcBorders>
              <w:top w:val="single" w:sz="4" w:space="0" w:color="auto"/>
              <w:bottom w:val="single" w:sz="4" w:space="0" w:color="auto"/>
              <w:right w:val="single" w:sz="4" w:space="0" w:color="auto"/>
            </w:tcBorders>
          </w:tcPr>
          <w:p w:rsidR="00D77710" w:rsidRDefault="00D77710" w:rsidP="008612AC">
            <w:pPr>
              <w:jc w:val="both"/>
              <w:rPr>
                <w:rFonts w:ascii="Times New Roman" w:hAnsi="Times New Roman"/>
                <w:bCs/>
                <w:sz w:val="24"/>
                <w:lang w:val="bg-BG"/>
              </w:rPr>
            </w:pPr>
          </w:p>
          <w:p w:rsidR="00D77710" w:rsidRPr="009B1B9E" w:rsidRDefault="00D77710" w:rsidP="008612AC">
            <w:pPr>
              <w:jc w:val="both"/>
              <w:rPr>
                <w:rFonts w:ascii="Times New Roman" w:hAnsi="Times New Roman"/>
                <w:bCs/>
                <w:sz w:val="24"/>
                <w:lang w:val="bg-BG"/>
              </w:rPr>
            </w:pPr>
            <w:r w:rsidRPr="009B1B9E">
              <w:rPr>
                <w:rFonts w:ascii="Times New Roman" w:hAnsi="Times New Roman"/>
                <w:bCs/>
                <w:sz w:val="24"/>
                <w:lang w:val="bg-BG"/>
              </w:rPr>
              <w:t>- ул./бул. №, блок №, вход, етаж:</w:t>
            </w: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c>
          <w:tcPr>
            <w:tcW w:w="5149" w:type="dxa"/>
            <w:tcBorders>
              <w:top w:val="single" w:sz="4" w:space="0" w:color="auto"/>
              <w:bottom w:val="single" w:sz="4" w:space="0" w:color="auto"/>
              <w:right w:val="single" w:sz="4" w:space="0" w:color="auto"/>
            </w:tcBorders>
          </w:tcPr>
          <w:p w:rsidR="00D77710" w:rsidRDefault="00D77710" w:rsidP="008612AC">
            <w:pPr>
              <w:jc w:val="both"/>
              <w:rPr>
                <w:rFonts w:ascii="Times New Roman" w:hAnsi="Times New Roman"/>
                <w:bCs/>
                <w:sz w:val="24"/>
                <w:lang w:val="bg-BG"/>
              </w:rPr>
            </w:pPr>
          </w:p>
          <w:p w:rsidR="00D77710" w:rsidRPr="009B1B9E" w:rsidRDefault="00D77710" w:rsidP="008612AC">
            <w:pPr>
              <w:jc w:val="both"/>
              <w:rPr>
                <w:rFonts w:ascii="Times New Roman" w:hAnsi="Times New Roman"/>
                <w:bCs/>
                <w:sz w:val="24"/>
                <w:lang w:val="bg-BG"/>
              </w:rPr>
            </w:pPr>
            <w:r w:rsidRPr="009B1B9E">
              <w:rPr>
                <w:rFonts w:ascii="Times New Roman" w:hAnsi="Times New Roman"/>
                <w:bCs/>
                <w:sz w:val="24"/>
                <w:lang w:val="bg-BG"/>
              </w:rPr>
              <w:t>Телефони:</w:t>
            </w: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c>
          <w:tcPr>
            <w:tcW w:w="5149" w:type="dxa"/>
            <w:tcBorders>
              <w:top w:val="single" w:sz="4" w:space="0" w:color="auto"/>
              <w:bottom w:val="single" w:sz="4" w:space="0" w:color="auto"/>
              <w:right w:val="single" w:sz="4" w:space="0" w:color="auto"/>
            </w:tcBorders>
          </w:tcPr>
          <w:p w:rsidR="00D77710" w:rsidRDefault="00D77710" w:rsidP="008612AC">
            <w:pPr>
              <w:jc w:val="both"/>
              <w:rPr>
                <w:rFonts w:ascii="Times New Roman" w:hAnsi="Times New Roman"/>
                <w:bCs/>
                <w:sz w:val="24"/>
                <w:lang w:val="bg-BG"/>
              </w:rPr>
            </w:pPr>
          </w:p>
          <w:p w:rsidR="00D77710" w:rsidRPr="009B1B9E" w:rsidRDefault="00D77710" w:rsidP="008612AC">
            <w:pPr>
              <w:jc w:val="both"/>
              <w:rPr>
                <w:rFonts w:ascii="Times New Roman" w:hAnsi="Times New Roman"/>
                <w:bCs/>
                <w:sz w:val="24"/>
                <w:lang w:val="bg-BG"/>
              </w:rPr>
            </w:pPr>
            <w:r w:rsidRPr="009B1B9E">
              <w:rPr>
                <w:rFonts w:ascii="Times New Roman" w:hAnsi="Times New Roman"/>
                <w:bCs/>
                <w:sz w:val="24"/>
                <w:lang w:val="bg-BG"/>
              </w:rPr>
              <w:t>Факс:</w:t>
            </w: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c>
          <w:tcPr>
            <w:tcW w:w="5149" w:type="dxa"/>
            <w:tcBorders>
              <w:top w:val="single" w:sz="4" w:space="0" w:color="auto"/>
              <w:bottom w:val="single" w:sz="4" w:space="0" w:color="auto"/>
              <w:right w:val="single" w:sz="4" w:space="0" w:color="auto"/>
            </w:tcBorders>
          </w:tcPr>
          <w:p w:rsidR="00D77710" w:rsidRDefault="00D77710" w:rsidP="008612AC">
            <w:pPr>
              <w:jc w:val="both"/>
              <w:rPr>
                <w:rFonts w:ascii="Times New Roman" w:hAnsi="Times New Roman"/>
                <w:bCs/>
                <w:sz w:val="24"/>
                <w:lang w:val="bg-BG"/>
              </w:rPr>
            </w:pPr>
          </w:p>
          <w:p w:rsidR="00D77710" w:rsidRPr="009B1B9E" w:rsidRDefault="00D77710" w:rsidP="008612AC">
            <w:pPr>
              <w:jc w:val="both"/>
              <w:rPr>
                <w:rFonts w:ascii="Times New Roman" w:hAnsi="Times New Roman"/>
                <w:bCs/>
                <w:sz w:val="24"/>
                <w:lang w:val="bg-BG"/>
              </w:rPr>
            </w:pPr>
            <w:r w:rsidRPr="009B1B9E">
              <w:rPr>
                <w:rFonts w:ascii="Times New Roman" w:hAnsi="Times New Roman"/>
                <w:bCs/>
                <w:sz w:val="24"/>
                <w:lang w:val="bg-BG"/>
              </w:rPr>
              <w:t>E-mail адрес:</w:t>
            </w: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c>
          <w:tcPr>
            <w:tcW w:w="9000" w:type="dxa"/>
            <w:gridSpan w:val="2"/>
            <w:tcBorders>
              <w:top w:val="single" w:sz="4" w:space="0" w:color="auto"/>
              <w:bottom w:val="single" w:sz="4" w:space="0" w:color="auto"/>
            </w:tcBorders>
          </w:tcPr>
          <w:p w:rsidR="00D77710" w:rsidRDefault="00D77710" w:rsidP="008612AC">
            <w:pPr>
              <w:jc w:val="both"/>
              <w:rPr>
                <w:rFonts w:ascii="Times New Roman" w:hAnsi="Times New Roman"/>
                <w:i/>
                <w:iCs/>
                <w:sz w:val="24"/>
                <w:lang w:val="bg-BG"/>
              </w:rPr>
            </w:pPr>
          </w:p>
          <w:p w:rsidR="00D77710" w:rsidRPr="009B1B9E" w:rsidRDefault="00D77710" w:rsidP="008612AC">
            <w:pPr>
              <w:jc w:val="both"/>
              <w:rPr>
                <w:rFonts w:ascii="Times New Roman" w:hAnsi="Times New Roman"/>
                <w:sz w:val="24"/>
                <w:lang w:val="bg-BG"/>
              </w:rPr>
            </w:pPr>
            <w:r w:rsidRPr="009B1B9E">
              <w:rPr>
                <w:rFonts w:ascii="Times New Roman" w:hAnsi="Times New Roman"/>
                <w:i/>
                <w:iCs/>
                <w:sz w:val="24"/>
                <w:lang w:val="bg-BG"/>
              </w:rPr>
              <w:t>Забележка: В</w:t>
            </w:r>
            <w:r w:rsidRPr="009B1B9E">
              <w:rPr>
                <w:rFonts w:ascii="Times New Roman" w:hAnsi="Times New Roman"/>
                <w:i/>
                <w:iCs/>
                <w:sz w:val="24"/>
              </w:rPr>
              <w:t xml:space="preserve"> случай</w:t>
            </w:r>
            <w:r w:rsidRPr="009B1B9E">
              <w:rPr>
                <w:rFonts w:ascii="Times New Roman" w:hAnsi="Times New Roman"/>
                <w:i/>
                <w:iCs/>
                <w:sz w:val="24"/>
                <w:lang w:val="bg-BG"/>
              </w:rPr>
              <w:t>,</w:t>
            </w:r>
            <w:r w:rsidRPr="009B1B9E">
              <w:rPr>
                <w:rFonts w:ascii="Times New Roman" w:hAnsi="Times New Roman"/>
                <w:i/>
                <w:iCs/>
                <w:sz w:val="24"/>
              </w:rPr>
              <w:t xml:space="preserve"> че участникът е обединение, информацията </w:t>
            </w:r>
            <w:r w:rsidRPr="009B1B9E">
              <w:rPr>
                <w:rFonts w:ascii="Times New Roman" w:hAnsi="Times New Roman"/>
                <w:i/>
                <w:iCs/>
                <w:sz w:val="24"/>
                <w:lang w:val="bg-BG"/>
              </w:rPr>
              <w:t xml:space="preserve">по-горе </w:t>
            </w:r>
            <w:r w:rsidRPr="009B1B9E">
              <w:rPr>
                <w:rFonts w:ascii="Times New Roman" w:hAnsi="Times New Roman"/>
                <w:i/>
                <w:iCs/>
                <w:sz w:val="24"/>
              </w:rPr>
              <w:t>се попълва за всеки участник в обединението, като се добавя необходимият брой полета</w:t>
            </w:r>
          </w:p>
        </w:tc>
      </w:tr>
      <w:tr w:rsidR="00D77710" w:rsidRPr="009B1B9E" w:rsidTr="008612AC">
        <w:tc>
          <w:tcPr>
            <w:tcW w:w="9000" w:type="dxa"/>
            <w:gridSpan w:val="2"/>
            <w:tcBorders>
              <w:top w:val="single" w:sz="4" w:space="0" w:color="auto"/>
              <w:bottom w:val="single" w:sz="4" w:space="0" w:color="auto"/>
            </w:tcBorders>
          </w:tcPr>
          <w:p w:rsidR="00D77710" w:rsidRDefault="00D77710" w:rsidP="008612AC">
            <w:pPr>
              <w:jc w:val="both"/>
              <w:rPr>
                <w:rFonts w:ascii="Times New Roman" w:hAnsi="Times New Roman"/>
                <w:bCs/>
                <w:sz w:val="24"/>
                <w:lang w:val="bg-BG"/>
              </w:rPr>
            </w:pPr>
          </w:p>
          <w:p w:rsidR="00D77710" w:rsidRPr="009B1B9E" w:rsidRDefault="00D77710" w:rsidP="008612AC">
            <w:pPr>
              <w:jc w:val="both"/>
              <w:rPr>
                <w:rFonts w:ascii="Times New Roman" w:hAnsi="Times New Roman"/>
                <w:bCs/>
                <w:sz w:val="24"/>
                <w:lang w:val="bg-BG"/>
              </w:rPr>
            </w:pPr>
            <w:r w:rsidRPr="009B1B9E">
              <w:rPr>
                <w:rFonts w:ascii="Times New Roman" w:hAnsi="Times New Roman"/>
                <w:bCs/>
                <w:sz w:val="24"/>
                <w:lang w:val="bg-BG"/>
              </w:rPr>
              <w:t>Лица, представляващи участника по учредителен акт:</w:t>
            </w:r>
          </w:p>
          <w:p w:rsidR="00D77710" w:rsidRDefault="00D77710" w:rsidP="008612AC">
            <w:pPr>
              <w:jc w:val="both"/>
              <w:rPr>
                <w:rFonts w:ascii="Times New Roman" w:hAnsi="Times New Roman"/>
                <w:bCs/>
                <w:sz w:val="24"/>
                <w:lang w:val="bg-BG"/>
              </w:rPr>
            </w:pPr>
            <w:r w:rsidRPr="009B1B9E">
              <w:rPr>
                <w:rFonts w:ascii="Times New Roman" w:hAnsi="Times New Roman"/>
                <w:bCs/>
                <w:sz w:val="24"/>
                <w:lang w:val="bg-BG"/>
              </w:rPr>
              <w:t>(ако лицата са повече от три, данните се представят в приложение)</w:t>
            </w:r>
          </w:p>
          <w:p w:rsidR="00D77710" w:rsidRPr="009B1B9E" w:rsidRDefault="00D77710" w:rsidP="008612AC">
            <w:pPr>
              <w:jc w:val="both"/>
              <w:rPr>
                <w:rFonts w:ascii="Times New Roman" w:hAnsi="Times New Roman"/>
                <w:bCs/>
                <w:sz w:val="24"/>
                <w:lang w:val="bg-BG"/>
              </w:rPr>
            </w:pPr>
          </w:p>
        </w:tc>
      </w:tr>
      <w:tr w:rsidR="00D77710" w:rsidRPr="009B1B9E" w:rsidTr="008612AC">
        <w:trPr>
          <w:cantSplit/>
        </w:trPr>
        <w:tc>
          <w:tcPr>
            <w:tcW w:w="5149" w:type="dxa"/>
            <w:vMerge w:val="restart"/>
            <w:tcBorders>
              <w:top w:val="single" w:sz="4" w:space="0" w:color="auto"/>
              <w:bottom w:val="single" w:sz="4" w:space="0" w:color="auto"/>
              <w:right w:val="single" w:sz="4" w:space="0" w:color="auto"/>
            </w:tcBorders>
          </w:tcPr>
          <w:p w:rsidR="00D77710" w:rsidRDefault="00D77710" w:rsidP="008612AC">
            <w:pPr>
              <w:jc w:val="both"/>
              <w:rPr>
                <w:rFonts w:ascii="Times New Roman" w:hAnsi="Times New Roman"/>
                <w:bCs/>
                <w:sz w:val="24"/>
                <w:lang w:val="bg-BG"/>
              </w:rPr>
            </w:pPr>
          </w:p>
          <w:p w:rsidR="00D77710" w:rsidRPr="009B1B9E" w:rsidRDefault="00D77710" w:rsidP="008612AC">
            <w:pPr>
              <w:jc w:val="both"/>
              <w:rPr>
                <w:rFonts w:ascii="Times New Roman" w:hAnsi="Times New Roman"/>
                <w:bCs/>
                <w:sz w:val="24"/>
                <w:lang w:val="bg-BG"/>
              </w:rPr>
            </w:pPr>
            <w:r w:rsidRPr="009B1B9E">
              <w:rPr>
                <w:rFonts w:ascii="Times New Roman" w:hAnsi="Times New Roman"/>
                <w:bCs/>
                <w:sz w:val="24"/>
                <w:lang w:val="bg-BG"/>
              </w:rPr>
              <w:t>Трите имена, ЕГН, лична карта №:, адрес</w:t>
            </w: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rPr>
          <w:cantSplit/>
        </w:trPr>
        <w:tc>
          <w:tcPr>
            <w:tcW w:w="0" w:type="auto"/>
            <w:vMerge/>
            <w:tcBorders>
              <w:top w:val="single" w:sz="4" w:space="0" w:color="auto"/>
              <w:bottom w:val="single" w:sz="4" w:space="0" w:color="auto"/>
              <w:right w:val="single" w:sz="4" w:space="0" w:color="auto"/>
            </w:tcBorders>
            <w:vAlign w:val="center"/>
          </w:tcPr>
          <w:p w:rsidR="00D77710" w:rsidRPr="009B1B9E" w:rsidRDefault="00D77710"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rPr>
          <w:cantSplit/>
        </w:trPr>
        <w:tc>
          <w:tcPr>
            <w:tcW w:w="0" w:type="auto"/>
            <w:vMerge/>
            <w:tcBorders>
              <w:top w:val="single" w:sz="4" w:space="0" w:color="auto"/>
              <w:bottom w:val="single" w:sz="4" w:space="0" w:color="auto"/>
              <w:right w:val="single" w:sz="4" w:space="0" w:color="auto"/>
            </w:tcBorders>
            <w:vAlign w:val="center"/>
          </w:tcPr>
          <w:p w:rsidR="00D77710" w:rsidRPr="009B1B9E" w:rsidRDefault="00D77710"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rPr>
          <w:cantSplit/>
        </w:trPr>
        <w:tc>
          <w:tcPr>
            <w:tcW w:w="0" w:type="auto"/>
            <w:vMerge/>
            <w:tcBorders>
              <w:top w:val="single" w:sz="4" w:space="0" w:color="auto"/>
              <w:bottom w:val="single" w:sz="4" w:space="0" w:color="auto"/>
              <w:right w:val="single" w:sz="4" w:space="0" w:color="auto"/>
            </w:tcBorders>
            <w:vAlign w:val="center"/>
          </w:tcPr>
          <w:p w:rsidR="00D77710" w:rsidRPr="009B1B9E" w:rsidRDefault="00D77710"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rPr>
          <w:cantSplit/>
        </w:trPr>
        <w:tc>
          <w:tcPr>
            <w:tcW w:w="5149" w:type="dxa"/>
            <w:vMerge w:val="restart"/>
            <w:tcBorders>
              <w:top w:val="single" w:sz="4" w:space="0" w:color="auto"/>
              <w:bottom w:val="single" w:sz="4" w:space="0" w:color="auto"/>
              <w:right w:val="single" w:sz="4" w:space="0" w:color="auto"/>
            </w:tcBorders>
          </w:tcPr>
          <w:p w:rsidR="00D77710" w:rsidRDefault="00D77710" w:rsidP="008612AC">
            <w:pPr>
              <w:jc w:val="both"/>
              <w:rPr>
                <w:rFonts w:ascii="Times New Roman" w:hAnsi="Times New Roman"/>
                <w:bCs/>
                <w:sz w:val="24"/>
                <w:lang w:val="bg-BG"/>
              </w:rPr>
            </w:pPr>
          </w:p>
          <w:p w:rsidR="00D77710" w:rsidRPr="009B1B9E" w:rsidRDefault="00D77710" w:rsidP="008612AC">
            <w:pPr>
              <w:jc w:val="both"/>
              <w:rPr>
                <w:rFonts w:ascii="Times New Roman" w:hAnsi="Times New Roman"/>
                <w:bCs/>
                <w:sz w:val="24"/>
                <w:lang w:val="bg-BG"/>
              </w:rPr>
            </w:pPr>
            <w:r w:rsidRPr="009B1B9E">
              <w:rPr>
                <w:rFonts w:ascii="Times New Roman" w:hAnsi="Times New Roman"/>
                <w:bCs/>
                <w:sz w:val="24"/>
                <w:lang w:val="bg-BG"/>
              </w:rPr>
              <w:t>Трите имена, ЕГН, лична карта №, адрес</w:t>
            </w: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rPr>
          <w:cantSplit/>
        </w:trPr>
        <w:tc>
          <w:tcPr>
            <w:tcW w:w="0" w:type="auto"/>
            <w:vMerge/>
            <w:tcBorders>
              <w:top w:val="single" w:sz="4" w:space="0" w:color="auto"/>
              <w:bottom w:val="single" w:sz="4" w:space="0" w:color="auto"/>
              <w:right w:val="single" w:sz="4" w:space="0" w:color="auto"/>
            </w:tcBorders>
            <w:vAlign w:val="center"/>
          </w:tcPr>
          <w:p w:rsidR="00D77710" w:rsidRPr="009B1B9E" w:rsidRDefault="00D77710"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rPr>
          <w:cantSplit/>
        </w:trPr>
        <w:tc>
          <w:tcPr>
            <w:tcW w:w="0" w:type="auto"/>
            <w:vMerge/>
            <w:tcBorders>
              <w:top w:val="single" w:sz="4" w:space="0" w:color="auto"/>
              <w:bottom w:val="single" w:sz="4" w:space="0" w:color="auto"/>
              <w:right w:val="single" w:sz="4" w:space="0" w:color="auto"/>
            </w:tcBorders>
            <w:vAlign w:val="center"/>
          </w:tcPr>
          <w:p w:rsidR="00D77710" w:rsidRPr="009B1B9E" w:rsidRDefault="00D77710"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rPr>
          <w:cantSplit/>
        </w:trPr>
        <w:tc>
          <w:tcPr>
            <w:tcW w:w="0" w:type="auto"/>
            <w:vMerge/>
            <w:tcBorders>
              <w:top w:val="single" w:sz="4" w:space="0" w:color="auto"/>
              <w:bottom w:val="single" w:sz="4" w:space="0" w:color="auto"/>
              <w:right w:val="single" w:sz="4" w:space="0" w:color="auto"/>
            </w:tcBorders>
            <w:vAlign w:val="center"/>
          </w:tcPr>
          <w:p w:rsidR="00D77710" w:rsidRPr="009B1B9E" w:rsidRDefault="00D77710"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rPr>
          <w:cantSplit/>
        </w:trPr>
        <w:tc>
          <w:tcPr>
            <w:tcW w:w="0" w:type="auto"/>
            <w:vMerge/>
            <w:tcBorders>
              <w:top w:val="single" w:sz="4" w:space="0" w:color="auto"/>
              <w:bottom w:val="single" w:sz="4" w:space="0" w:color="auto"/>
              <w:right w:val="single" w:sz="4" w:space="0" w:color="auto"/>
            </w:tcBorders>
            <w:vAlign w:val="center"/>
          </w:tcPr>
          <w:p w:rsidR="00D77710" w:rsidRPr="009B1B9E" w:rsidRDefault="00D77710"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c>
          <w:tcPr>
            <w:tcW w:w="5149" w:type="dxa"/>
            <w:tcBorders>
              <w:top w:val="single" w:sz="4" w:space="0" w:color="auto"/>
              <w:bottom w:val="single" w:sz="4" w:space="0" w:color="auto"/>
              <w:right w:val="single" w:sz="4" w:space="0" w:color="auto"/>
            </w:tcBorders>
          </w:tcPr>
          <w:p w:rsidR="00D77710" w:rsidRDefault="00D77710" w:rsidP="008612AC">
            <w:pPr>
              <w:jc w:val="both"/>
              <w:rPr>
                <w:rFonts w:ascii="Times New Roman" w:hAnsi="Times New Roman"/>
                <w:bCs/>
                <w:sz w:val="24"/>
                <w:lang w:val="bg-BG"/>
              </w:rPr>
            </w:pPr>
          </w:p>
          <w:p w:rsidR="00D77710" w:rsidRDefault="00D77710" w:rsidP="008612AC">
            <w:pPr>
              <w:jc w:val="both"/>
              <w:rPr>
                <w:rFonts w:ascii="Times New Roman" w:hAnsi="Times New Roman"/>
                <w:bCs/>
                <w:sz w:val="24"/>
                <w:lang w:val="bg-BG"/>
              </w:rPr>
            </w:pPr>
            <w:r w:rsidRPr="009B1B9E">
              <w:rPr>
                <w:rFonts w:ascii="Times New Roman" w:hAnsi="Times New Roman"/>
                <w:bCs/>
                <w:sz w:val="24"/>
                <w:lang w:val="bg-BG"/>
              </w:rPr>
              <w:t xml:space="preserve">Участникът се представлява заедно или поотделно </w:t>
            </w:r>
            <w:r w:rsidRPr="009B1B9E">
              <w:rPr>
                <w:rFonts w:ascii="Times New Roman" w:hAnsi="Times New Roman"/>
                <w:b/>
                <w:bCs/>
                <w:i/>
                <w:sz w:val="24"/>
                <w:lang w:val="bg-BG"/>
              </w:rPr>
              <w:t>(невярното се зачертава)</w:t>
            </w:r>
            <w:r w:rsidRPr="009B1B9E">
              <w:rPr>
                <w:rFonts w:ascii="Times New Roman" w:hAnsi="Times New Roman"/>
                <w:bCs/>
                <w:sz w:val="24"/>
                <w:lang w:val="bg-BG"/>
              </w:rPr>
              <w:t xml:space="preserve"> от изброените лица:</w:t>
            </w:r>
          </w:p>
          <w:p w:rsidR="00D77710" w:rsidRPr="009B1B9E" w:rsidRDefault="00D77710" w:rsidP="008612AC">
            <w:pPr>
              <w:jc w:val="both"/>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bCs/>
                <w:sz w:val="24"/>
                <w:lang w:val="bg-BG"/>
              </w:rPr>
            </w:pPr>
          </w:p>
        </w:tc>
      </w:tr>
      <w:tr w:rsidR="00D77710" w:rsidRPr="009B1B9E" w:rsidTr="008612AC">
        <w:tc>
          <w:tcPr>
            <w:tcW w:w="5149" w:type="dxa"/>
            <w:tcBorders>
              <w:top w:val="single" w:sz="4" w:space="0" w:color="auto"/>
              <w:bottom w:val="single" w:sz="4" w:space="0" w:color="auto"/>
              <w:right w:val="single" w:sz="4" w:space="0" w:color="auto"/>
            </w:tcBorders>
          </w:tcPr>
          <w:p w:rsidR="00D77710" w:rsidRDefault="00D77710" w:rsidP="008612AC">
            <w:pPr>
              <w:jc w:val="both"/>
              <w:rPr>
                <w:rFonts w:ascii="Times New Roman" w:hAnsi="Times New Roman"/>
                <w:bCs/>
                <w:sz w:val="24"/>
                <w:lang w:val="bg-BG"/>
              </w:rPr>
            </w:pPr>
          </w:p>
          <w:p w:rsidR="00D77710" w:rsidRPr="009B1B9E" w:rsidRDefault="00D77710" w:rsidP="008612AC">
            <w:pPr>
              <w:jc w:val="both"/>
              <w:rPr>
                <w:rFonts w:ascii="Times New Roman" w:hAnsi="Times New Roman"/>
                <w:bCs/>
                <w:sz w:val="24"/>
                <w:lang w:val="bg-BG"/>
              </w:rPr>
            </w:pPr>
            <w:r w:rsidRPr="009B1B9E">
              <w:rPr>
                <w:rFonts w:ascii="Times New Roman" w:hAnsi="Times New Roman"/>
                <w:bCs/>
                <w:sz w:val="24"/>
                <w:lang w:val="bg-BG"/>
              </w:rPr>
              <w:t xml:space="preserve">Данни за банковата сметка: </w:t>
            </w:r>
          </w:p>
          <w:p w:rsidR="00D77710" w:rsidRPr="009B1B9E" w:rsidRDefault="00D77710" w:rsidP="008612AC">
            <w:pPr>
              <w:tabs>
                <w:tab w:val="left" w:pos="3317"/>
              </w:tabs>
              <w:jc w:val="both"/>
              <w:rPr>
                <w:rFonts w:ascii="Times New Roman" w:hAnsi="Times New Roman"/>
                <w:color w:val="000000"/>
                <w:sz w:val="24"/>
                <w:lang w:val="bg-BG"/>
              </w:rPr>
            </w:pPr>
            <w:r w:rsidRPr="009B1B9E">
              <w:rPr>
                <w:rFonts w:ascii="Times New Roman" w:hAnsi="Times New Roman"/>
                <w:color w:val="000000"/>
                <w:sz w:val="24"/>
                <w:lang w:val="bg-BG"/>
              </w:rPr>
              <w:t>Обслужваща банка:……………………………………</w:t>
            </w:r>
          </w:p>
          <w:p w:rsidR="00D77710" w:rsidRPr="009B1B9E" w:rsidRDefault="00D77710" w:rsidP="008612AC">
            <w:pPr>
              <w:tabs>
                <w:tab w:val="left" w:pos="3317"/>
              </w:tabs>
              <w:jc w:val="both"/>
              <w:rPr>
                <w:rFonts w:ascii="Times New Roman" w:hAnsi="Times New Roman"/>
                <w:color w:val="000000"/>
                <w:sz w:val="24"/>
                <w:lang w:val="bg-BG"/>
              </w:rPr>
            </w:pPr>
            <w:r w:rsidRPr="009B1B9E">
              <w:rPr>
                <w:rFonts w:ascii="Times New Roman" w:hAnsi="Times New Roman"/>
                <w:color w:val="000000"/>
                <w:sz w:val="24"/>
                <w:lang w:val="bg-BG"/>
              </w:rPr>
              <w:t>IBAN..........................................................</w:t>
            </w:r>
          </w:p>
          <w:p w:rsidR="00D77710" w:rsidRPr="009B1B9E" w:rsidRDefault="00D77710" w:rsidP="008612AC">
            <w:pPr>
              <w:tabs>
                <w:tab w:val="left" w:pos="3317"/>
              </w:tabs>
              <w:jc w:val="both"/>
              <w:rPr>
                <w:rFonts w:ascii="Times New Roman" w:hAnsi="Times New Roman"/>
                <w:color w:val="000000"/>
                <w:sz w:val="24"/>
                <w:lang w:val="bg-BG"/>
              </w:rPr>
            </w:pPr>
            <w:r w:rsidRPr="009B1B9E">
              <w:rPr>
                <w:rFonts w:ascii="Times New Roman" w:hAnsi="Times New Roman"/>
                <w:color w:val="000000"/>
                <w:sz w:val="24"/>
                <w:lang w:val="bg-BG"/>
              </w:rPr>
              <w:t>BIC.............................................................</w:t>
            </w:r>
          </w:p>
          <w:p w:rsidR="00D77710" w:rsidRDefault="00D77710" w:rsidP="008612AC">
            <w:pPr>
              <w:jc w:val="both"/>
              <w:rPr>
                <w:rFonts w:ascii="Times New Roman" w:hAnsi="Times New Roman"/>
                <w:color w:val="000000"/>
                <w:sz w:val="24"/>
                <w:lang w:val="bg-BG"/>
              </w:rPr>
            </w:pPr>
            <w:r w:rsidRPr="009B1B9E">
              <w:rPr>
                <w:rFonts w:ascii="Times New Roman" w:hAnsi="Times New Roman"/>
                <w:color w:val="000000"/>
                <w:sz w:val="24"/>
                <w:lang w:val="bg-BG"/>
              </w:rPr>
              <w:t>Титуляр на сметката:......................................</w:t>
            </w:r>
          </w:p>
          <w:p w:rsidR="00D77710" w:rsidRPr="009B1B9E" w:rsidRDefault="00D77710" w:rsidP="008612AC">
            <w:pPr>
              <w:jc w:val="both"/>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D77710" w:rsidRPr="009B1B9E" w:rsidRDefault="00D77710" w:rsidP="008612AC">
            <w:pPr>
              <w:jc w:val="both"/>
              <w:rPr>
                <w:rFonts w:ascii="Times New Roman" w:hAnsi="Times New Roman"/>
                <w:sz w:val="24"/>
                <w:lang w:val="bg-BG"/>
              </w:rPr>
            </w:pPr>
          </w:p>
        </w:tc>
      </w:tr>
    </w:tbl>
    <w:p w:rsidR="00D77710" w:rsidRPr="009B1B9E" w:rsidRDefault="00D77710" w:rsidP="008612AC">
      <w:pPr>
        <w:jc w:val="both"/>
        <w:rPr>
          <w:rFonts w:ascii="Times New Roman" w:hAnsi="Times New Roman"/>
          <w:b/>
          <w:i/>
          <w:sz w:val="24"/>
          <w:lang w:val="bg-BG"/>
        </w:rPr>
      </w:pPr>
    </w:p>
    <w:p w:rsidR="00D77710" w:rsidRPr="006B79CA" w:rsidRDefault="00D77710" w:rsidP="008612AC">
      <w:pPr>
        <w:jc w:val="both"/>
        <w:rPr>
          <w:rFonts w:ascii="Times New Roman" w:hAnsi="Times New Roman"/>
          <w:sz w:val="24"/>
          <w:lang w:val="bg-BG"/>
        </w:rPr>
      </w:pPr>
      <w:r w:rsidRPr="009B1B9E">
        <w:rPr>
          <w:rFonts w:ascii="Times New Roman" w:hAnsi="Times New Roman"/>
          <w:sz w:val="24"/>
          <w:lang w:val="ru-RU" w:eastAsia="bg-BG"/>
        </w:rPr>
        <w:tab/>
      </w:r>
      <w:r w:rsidRPr="006B79CA">
        <w:rPr>
          <w:rFonts w:ascii="Times New Roman" w:hAnsi="Times New Roman"/>
          <w:sz w:val="24"/>
          <w:lang w:val="bg-BG" w:eastAsia="bg-BG"/>
        </w:rPr>
        <w:t>1. Настоящата оферта е подадена при условията, съдържащи се в публичната покана и документацията за участие в поръчката, които се приемат от нас.</w:t>
      </w:r>
    </w:p>
    <w:p w:rsidR="00D77710" w:rsidRPr="006B79CA" w:rsidRDefault="00D77710" w:rsidP="008612AC">
      <w:pPr>
        <w:ind w:firstLine="700"/>
        <w:jc w:val="both"/>
        <w:rPr>
          <w:rFonts w:ascii="Times New Roman" w:hAnsi="Times New Roman"/>
          <w:bCs/>
          <w:sz w:val="24"/>
          <w:lang w:val="bg-BG"/>
        </w:rPr>
      </w:pPr>
      <w:r w:rsidRPr="006B79CA">
        <w:rPr>
          <w:rFonts w:ascii="Times New Roman" w:hAnsi="Times New Roman"/>
          <w:sz w:val="24"/>
          <w:lang w:val="bg-BG" w:eastAsia="bg-BG"/>
        </w:rPr>
        <w:t xml:space="preserve">2. </w:t>
      </w:r>
      <w:r w:rsidRPr="006B79CA">
        <w:rPr>
          <w:rFonts w:ascii="Times New Roman" w:hAnsi="Times New Roman"/>
          <w:bCs/>
          <w:sz w:val="24"/>
          <w:lang w:val="bg-BG"/>
        </w:rPr>
        <w:t>За</w:t>
      </w:r>
      <w:r w:rsidRPr="006B79CA">
        <w:rPr>
          <w:rFonts w:ascii="Times New Roman" w:hAnsi="Times New Roman"/>
          <w:sz w:val="24"/>
          <w:lang w:val="bg-BG" w:eastAsia="bg-BG"/>
        </w:rPr>
        <w:t xml:space="preserve">дължаваме се да спазваме всички посочени от възложителя условия, които се отнасят до изпълнението на поръчката, в случай, че същата ни бъде възложена, както и че </w:t>
      </w:r>
      <w:r w:rsidRPr="006B79CA">
        <w:rPr>
          <w:rFonts w:ascii="Times New Roman" w:hAnsi="Times New Roman"/>
          <w:bCs/>
          <w:sz w:val="24"/>
        </w:rPr>
        <w:t xml:space="preserve"> ще представим в срок всички документи, необходими за подписванет</w:t>
      </w:r>
      <w:r w:rsidRPr="006B79CA">
        <w:rPr>
          <w:rFonts w:ascii="Times New Roman" w:hAnsi="Times New Roman"/>
          <w:bCs/>
          <w:sz w:val="24"/>
          <w:lang w:val="bg-BG"/>
        </w:rPr>
        <w:t>о</w:t>
      </w:r>
      <w:r w:rsidRPr="006B79CA">
        <w:rPr>
          <w:rFonts w:ascii="Times New Roman" w:hAnsi="Times New Roman"/>
          <w:bCs/>
          <w:sz w:val="24"/>
        </w:rPr>
        <w:t xml:space="preserve"> на договора</w:t>
      </w:r>
      <w:r>
        <w:rPr>
          <w:rFonts w:ascii="Times New Roman" w:hAnsi="Times New Roman"/>
          <w:sz w:val="24"/>
          <w:lang w:val="bg-BG" w:eastAsia="bg-BG"/>
        </w:rPr>
        <w:t>.</w:t>
      </w:r>
    </w:p>
    <w:p w:rsidR="00D77710" w:rsidRPr="006B79CA" w:rsidRDefault="00D77710" w:rsidP="008612AC">
      <w:pPr>
        <w:ind w:firstLine="708"/>
        <w:jc w:val="both"/>
        <w:textAlignment w:val="center"/>
        <w:rPr>
          <w:rFonts w:ascii="Times New Roman" w:hAnsi="Times New Roman"/>
          <w:sz w:val="24"/>
          <w:lang w:val="bg-BG" w:eastAsia="bg-BG"/>
        </w:rPr>
      </w:pPr>
      <w:r>
        <w:rPr>
          <w:rFonts w:ascii="Times New Roman" w:hAnsi="Times New Roman"/>
          <w:sz w:val="24"/>
          <w:lang w:val="bg-BG" w:eastAsia="bg-BG"/>
        </w:rPr>
        <w:t>3</w:t>
      </w:r>
      <w:r w:rsidRPr="006B79CA">
        <w:rPr>
          <w:rFonts w:ascii="Times New Roman" w:hAnsi="Times New Roman"/>
          <w:sz w:val="24"/>
          <w:lang w:val="bg-BG" w:eastAsia="bg-BG"/>
        </w:rPr>
        <w:t xml:space="preserve">. </w:t>
      </w:r>
      <w:r>
        <w:rPr>
          <w:rFonts w:ascii="Times New Roman" w:hAnsi="Times New Roman"/>
          <w:sz w:val="24"/>
          <w:lang w:val="bg-BG" w:eastAsia="bg-BG"/>
        </w:rPr>
        <w:t xml:space="preserve"> </w:t>
      </w:r>
      <w:r w:rsidRPr="006B79CA">
        <w:rPr>
          <w:rFonts w:ascii="Times New Roman" w:hAnsi="Times New Roman"/>
          <w:sz w:val="24"/>
          <w:lang w:val="bg-BG" w:eastAsia="bg-BG"/>
        </w:rPr>
        <w:t xml:space="preserve">При изпълнение на обществената поръчка </w:t>
      </w:r>
    </w:p>
    <w:p w:rsidR="00D77710" w:rsidRDefault="00D77710" w:rsidP="008612AC">
      <w:pPr>
        <w:ind w:firstLine="708"/>
        <w:jc w:val="center"/>
        <w:textAlignment w:val="center"/>
        <w:rPr>
          <w:rFonts w:ascii="Times New Roman" w:hAnsi="Times New Roman"/>
          <w:b/>
          <w:sz w:val="24"/>
          <w:lang w:val="bg-BG" w:eastAsia="bg-BG"/>
        </w:rPr>
      </w:pPr>
    </w:p>
    <w:p w:rsidR="00D77710" w:rsidRPr="0040601B" w:rsidRDefault="00D77710" w:rsidP="008612AC">
      <w:pPr>
        <w:ind w:firstLine="708"/>
        <w:jc w:val="center"/>
        <w:textAlignment w:val="center"/>
        <w:rPr>
          <w:rFonts w:ascii="Times New Roman" w:hAnsi="Times New Roman"/>
          <w:b/>
          <w:sz w:val="24"/>
          <w:lang w:val="bg-BG" w:eastAsia="bg-BG"/>
        </w:rPr>
      </w:pPr>
      <w:r w:rsidRPr="0040601B">
        <w:rPr>
          <w:rFonts w:ascii="Times New Roman" w:hAnsi="Times New Roman"/>
          <w:b/>
          <w:sz w:val="24"/>
          <w:lang w:val="bg-BG" w:eastAsia="bg-BG"/>
        </w:rPr>
        <w:t>няма да ползваме / ще ползваме</w:t>
      </w:r>
    </w:p>
    <w:p w:rsidR="00D77710" w:rsidRDefault="00D77710" w:rsidP="008612AC">
      <w:pPr>
        <w:ind w:firstLine="708"/>
        <w:jc w:val="both"/>
        <w:textAlignment w:val="center"/>
        <w:rPr>
          <w:rFonts w:ascii="Times New Roman" w:hAnsi="Times New Roman"/>
          <w:sz w:val="24"/>
          <w:lang w:val="bg-BG" w:eastAsia="bg-BG"/>
        </w:rPr>
      </w:pPr>
      <w:r w:rsidRPr="0040601B">
        <w:rPr>
          <w:rFonts w:ascii="Times New Roman" w:hAnsi="Times New Roman"/>
          <w:sz w:val="24"/>
          <w:lang w:val="bg-BG" w:eastAsia="bg-BG"/>
        </w:rPr>
        <w:t xml:space="preserve">                                             (</w:t>
      </w:r>
      <w:r w:rsidRPr="0040601B">
        <w:rPr>
          <w:rFonts w:ascii="Times New Roman" w:hAnsi="Times New Roman"/>
          <w:i/>
          <w:sz w:val="24"/>
          <w:lang w:val="bg-BG" w:eastAsia="bg-BG"/>
        </w:rPr>
        <w:t>относимото се подчертава)</w:t>
      </w:r>
      <w:r w:rsidRPr="006B79CA">
        <w:rPr>
          <w:rFonts w:ascii="Times New Roman" w:hAnsi="Times New Roman"/>
          <w:sz w:val="24"/>
          <w:lang w:val="bg-BG" w:eastAsia="bg-BG"/>
        </w:rPr>
        <w:t xml:space="preserve"> </w:t>
      </w:r>
    </w:p>
    <w:p w:rsidR="00D77710" w:rsidRPr="006B79CA" w:rsidRDefault="00D77710" w:rsidP="008612AC">
      <w:pPr>
        <w:jc w:val="both"/>
        <w:textAlignment w:val="center"/>
        <w:rPr>
          <w:rFonts w:ascii="Times New Roman" w:hAnsi="Times New Roman"/>
          <w:sz w:val="24"/>
          <w:lang w:val="bg-BG" w:eastAsia="bg-BG"/>
        </w:rPr>
      </w:pPr>
      <w:r w:rsidRPr="006B79CA">
        <w:rPr>
          <w:rFonts w:ascii="Times New Roman" w:hAnsi="Times New Roman"/>
          <w:sz w:val="24"/>
          <w:lang w:val="bg-BG" w:eastAsia="bg-BG"/>
        </w:rPr>
        <w:t>следните подизпълнители:</w:t>
      </w:r>
    </w:p>
    <w:p w:rsidR="00D77710" w:rsidRDefault="00D77710" w:rsidP="008612AC">
      <w:pPr>
        <w:ind w:left="708" w:firstLine="708"/>
        <w:jc w:val="both"/>
        <w:textAlignment w:val="center"/>
        <w:rPr>
          <w:rFonts w:ascii="Times New Roman" w:hAnsi="Times New Roman"/>
          <w:sz w:val="24"/>
          <w:lang w:val="bg-BG" w:eastAsia="bg-BG"/>
        </w:rPr>
      </w:pPr>
    </w:p>
    <w:p w:rsidR="00D77710" w:rsidRPr="006B79CA" w:rsidRDefault="00D77710" w:rsidP="00AA2001">
      <w:pPr>
        <w:ind w:left="708"/>
        <w:jc w:val="both"/>
        <w:textAlignment w:val="center"/>
        <w:rPr>
          <w:rFonts w:ascii="Times New Roman" w:hAnsi="Times New Roman"/>
          <w:sz w:val="24"/>
          <w:lang w:val="bg-BG" w:eastAsia="bg-BG"/>
        </w:rPr>
      </w:pPr>
      <w:r>
        <w:rPr>
          <w:rFonts w:ascii="Times New Roman" w:hAnsi="Times New Roman"/>
          <w:sz w:val="24"/>
          <w:lang w:val="bg-BG" w:eastAsia="bg-BG"/>
        </w:rPr>
        <w:t>3</w:t>
      </w:r>
      <w:r w:rsidRPr="006B79CA">
        <w:rPr>
          <w:rFonts w:ascii="Times New Roman" w:hAnsi="Times New Roman"/>
          <w:sz w:val="24"/>
          <w:lang w:val="bg-BG" w:eastAsia="bg-BG"/>
        </w:rPr>
        <w:t>.1.......</w:t>
      </w:r>
      <w:r>
        <w:rPr>
          <w:rFonts w:ascii="Times New Roman" w:hAnsi="Times New Roman"/>
          <w:sz w:val="24"/>
          <w:lang w:val="bg-BG" w:eastAsia="bg-BG"/>
        </w:rPr>
        <w:t>............</w:t>
      </w:r>
      <w:r w:rsidRPr="006B79CA">
        <w:rPr>
          <w:rFonts w:ascii="Times New Roman" w:hAnsi="Times New Roman"/>
          <w:sz w:val="24"/>
          <w:lang w:val="bg-BG" w:eastAsia="bg-BG"/>
        </w:rPr>
        <w:t>........................................................................................</w:t>
      </w:r>
      <w:r>
        <w:rPr>
          <w:rFonts w:ascii="Times New Roman" w:hAnsi="Times New Roman"/>
          <w:sz w:val="24"/>
          <w:lang w:val="bg-BG" w:eastAsia="bg-BG"/>
        </w:rPr>
        <w:t>...........................</w:t>
      </w:r>
    </w:p>
    <w:p w:rsidR="00D77710" w:rsidRPr="006B79CA" w:rsidRDefault="00D77710" w:rsidP="008612AC">
      <w:pPr>
        <w:jc w:val="both"/>
        <w:textAlignment w:val="center"/>
        <w:rPr>
          <w:rFonts w:ascii="Times New Roman" w:hAnsi="Times New Roman"/>
          <w:i/>
          <w:sz w:val="24"/>
          <w:lang w:val="bg-BG" w:eastAsia="bg-BG"/>
        </w:rPr>
      </w:pPr>
      <w:r w:rsidRPr="006B79CA">
        <w:rPr>
          <w:rFonts w:ascii="Times New Roman" w:hAnsi="Times New Roman"/>
          <w:i/>
          <w:sz w:val="24"/>
          <w:lang w:val="bg-BG" w:eastAsia="bg-BG"/>
        </w:rPr>
        <w:t xml:space="preserve"> (наименование на подизпълнителя, ЕИК, вид на дейностите, които ще изпълнява, дял от обществената поръчка в %)</w:t>
      </w:r>
    </w:p>
    <w:p w:rsidR="00D77710" w:rsidRPr="006B79CA" w:rsidRDefault="00D77710" w:rsidP="00AA2001">
      <w:pPr>
        <w:ind w:firstLine="708"/>
        <w:jc w:val="both"/>
        <w:textAlignment w:val="center"/>
        <w:rPr>
          <w:rFonts w:ascii="Times New Roman" w:hAnsi="Times New Roman"/>
          <w:sz w:val="24"/>
          <w:lang w:val="bg-BG" w:eastAsia="bg-BG"/>
        </w:rPr>
      </w:pPr>
      <w:r>
        <w:rPr>
          <w:rFonts w:ascii="Times New Roman" w:hAnsi="Times New Roman"/>
          <w:sz w:val="24"/>
          <w:lang w:val="bg-BG" w:eastAsia="bg-BG"/>
        </w:rPr>
        <w:t>3</w:t>
      </w:r>
      <w:r w:rsidRPr="006B79CA">
        <w:rPr>
          <w:rFonts w:ascii="Times New Roman" w:hAnsi="Times New Roman"/>
          <w:sz w:val="24"/>
          <w:lang w:val="bg-BG" w:eastAsia="bg-BG"/>
        </w:rPr>
        <w:t>.2...................</w:t>
      </w:r>
      <w:r>
        <w:rPr>
          <w:rFonts w:ascii="Times New Roman" w:hAnsi="Times New Roman"/>
          <w:sz w:val="24"/>
          <w:lang w:val="bg-BG" w:eastAsia="bg-BG"/>
        </w:rPr>
        <w:t>............</w:t>
      </w:r>
      <w:r w:rsidRPr="006B79CA">
        <w:rPr>
          <w:rFonts w:ascii="Times New Roman" w:hAnsi="Times New Roman"/>
          <w:sz w:val="24"/>
          <w:lang w:val="bg-BG" w:eastAsia="bg-BG"/>
        </w:rPr>
        <w:t>............................................................................</w:t>
      </w:r>
      <w:r>
        <w:rPr>
          <w:rFonts w:ascii="Times New Roman" w:hAnsi="Times New Roman"/>
          <w:sz w:val="24"/>
          <w:lang w:val="bg-BG" w:eastAsia="bg-BG"/>
        </w:rPr>
        <w:t>...........................</w:t>
      </w:r>
    </w:p>
    <w:p w:rsidR="00D77710" w:rsidRPr="006B79CA" w:rsidRDefault="00D77710" w:rsidP="008612AC">
      <w:pPr>
        <w:jc w:val="both"/>
        <w:textAlignment w:val="center"/>
        <w:rPr>
          <w:rFonts w:ascii="Times New Roman" w:hAnsi="Times New Roman"/>
          <w:i/>
          <w:sz w:val="24"/>
          <w:lang w:val="bg-BG" w:eastAsia="bg-BG"/>
        </w:rPr>
      </w:pPr>
      <w:r w:rsidRPr="006B79CA">
        <w:rPr>
          <w:rFonts w:ascii="Times New Roman" w:hAnsi="Times New Roman"/>
          <w:i/>
          <w:sz w:val="24"/>
          <w:lang w:val="bg-BG" w:eastAsia="bg-BG"/>
        </w:rPr>
        <w:t xml:space="preserve"> (наименование на подизпълнителя, ЕИК, вид на дейностите, които ще изпълнява, дял от обществената поръчка в %)</w:t>
      </w:r>
    </w:p>
    <w:p w:rsidR="00D77710" w:rsidRPr="006B79CA" w:rsidRDefault="00D77710" w:rsidP="008612AC">
      <w:pPr>
        <w:jc w:val="both"/>
        <w:textAlignment w:val="center"/>
        <w:rPr>
          <w:rFonts w:ascii="Times New Roman" w:hAnsi="Times New Roman"/>
          <w:sz w:val="24"/>
          <w:lang w:val="bg-BG" w:eastAsia="bg-BG"/>
        </w:rPr>
      </w:pPr>
    </w:p>
    <w:p w:rsidR="00D77710" w:rsidRPr="006B79CA" w:rsidRDefault="00D77710" w:rsidP="008612AC">
      <w:pPr>
        <w:ind w:firstLine="708"/>
        <w:jc w:val="both"/>
        <w:textAlignment w:val="center"/>
        <w:rPr>
          <w:rFonts w:ascii="Times New Roman" w:hAnsi="Times New Roman"/>
          <w:sz w:val="24"/>
          <w:lang w:val="bg-BG" w:eastAsia="bg-BG"/>
        </w:rPr>
      </w:pPr>
      <w:r>
        <w:rPr>
          <w:rFonts w:ascii="Times New Roman" w:hAnsi="Times New Roman"/>
          <w:sz w:val="24"/>
          <w:lang w:val="bg-BG" w:eastAsia="bg-BG"/>
        </w:rPr>
        <w:t>4</w:t>
      </w:r>
      <w:r w:rsidRPr="006B79CA">
        <w:rPr>
          <w:rFonts w:ascii="Times New Roman" w:hAnsi="Times New Roman"/>
          <w:sz w:val="24"/>
          <w:lang w:val="bg-BG" w:eastAsia="bg-BG"/>
        </w:rPr>
        <w:t xml:space="preserve">. </w:t>
      </w:r>
      <w:r>
        <w:rPr>
          <w:rFonts w:ascii="Times New Roman" w:hAnsi="Times New Roman"/>
          <w:sz w:val="24"/>
          <w:lang w:val="bg-BG" w:eastAsia="bg-BG"/>
        </w:rPr>
        <w:t>С</w:t>
      </w:r>
      <w:r w:rsidRPr="006B79CA">
        <w:rPr>
          <w:rFonts w:ascii="Times New Roman" w:hAnsi="Times New Roman"/>
          <w:sz w:val="24"/>
          <w:lang w:val="bg-BG" w:eastAsia="bg-BG"/>
        </w:rPr>
        <w:t>ро</w:t>
      </w:r>
      <w:r>
        <w:rPr>
          <w:rFonts w:ascii="Times New Roman" w:hAnsi="Times New Roman"/>
          <w:sz w:val="24"/>
          <w:lang w:val="bg-BG" w:eastAsia="bg-BG"/>
        </w:rPr>
        <w:t>кът на валидност на офертата ни</w:t>
      </w:r>
      <w:r w:rsidRPr="006B79CA">
        <w:rPr>
          <w:rFonts w:ascii="Times New Roman" w:hAnsi="Times New Roman"/>
          <w:sz w:val="24"/>
          <w:lang w:val="bg-BG" w:eastAsia="bg-BG"/>
        </w:rPr>
        <w:t xml:space="preserve"> е </w:t>
      </w:r>
      <w:r w:rsidRPr="006B79CA">
        <w:rPr>
          <w:rFonts w:ascii="Times New Roman" w:hAnsi="Times New Roman"/>
          <w:b/>
          <w:sz w:val="24"/>
          <w:lang w:val="bg-BG" w:eastAsia="bg-BG"/>
        </w:rPr>
        <w:t>60 календарни дни</w:t>
      </w:r>
      <w:r w:rsidRPr="006B79CA">
        <w:rPr>
          <w:rFonts w:ascii="Times New Roman" w:hAnsi="Times New Roman"/>
          <w:sz w:val="24"/>
          <w:lang w:val="bg-BG" w:eastAsia="bg-BG"/>
        </w:rPr>
        <w:t>, считано от крайния срок за подаване на оферти, посочен в публичната покана.</w:t>
      </w:r>
    </w:p>
    <w:p w:rsidR="00D77710" w:rsidRPr="006B79CA" w:rsidRDefault="00D77710" w:rsidP="008612AC">
      <w:pPr>
        <w:pStyle w:val="NormalIndent"/>
        <w:spacing w:after="0"/>
        <w:ind w:left="0" w:firstLine="709"/>
        <w:rPr>
          <w:rFonts w:ascii="Times New Roman" w:hAnsi="Times New Roman"/>
          <w:sz w:val="24"/>
          <w:szCs w:val="24"/>
          <w:lang w:val="bg-BG"/>
        </w:rPr>
      </w:pPr>
    </w:p>
    <w:p w:rsidR="00D77710" w:rsidRPr="00805F6B" w:rsidRDefault="00D77710" w:rsidP="008612AC">
      <w:pPr>
        <w:pStyle w:val="NormalIndent"/>
        <w:spacing w:after="0"/>
        <w:ind w:left="0" w:firstLine="709"/>
        <w:rPr>
          <w:rFonts w:ascii="Times New Roman" w:hAnsi="Times New Roman"/>
          <w:sz w:val="24"/>
          <w:szCs w:val="24"/>
          <w:lang w:val="bg-BG"/>
        </w:rPr>
      </w:pPr>
      <w:r>
        <w:rPr>
          <w:rFonts w:ascii="Times New Roman" w:hAnsi="Times New Roman"/>
          <w:sz w:val="24"/>
          <w:szCs w:val="24"/>
          <w:lang w:val="bg-BG"/>
        </w:rPr>
        <w:t>5</w:t>
      </w:r>
      <w:r w:rsidRPr="00805F6B">
        <w:rPr>
          <w:rFonts w:ascii="Times New Roman" w:hAnsi="Times New Roman"/>
          <w:sz w:val="24"/>
          <w:szCs w:val="24"/>
          <w:lang w:val="bg-BG"/>
        </w:rPr>
        <w:t>. Декларираме, че:</w:t>
      </w:r>
    </w:p>
    <w:p w:rsidR="00D77710" w:rsidRDefault="00D77710" w:rsidP="008612AC">
      <w:pPr>
        <w:pStyle w:val="NormalIndent"/>
        <w:numPr>
          <w:ilvl w:val="0"/>
          <w:numId w:val="2"/>
        </w:numPr>
        <w:spacing w:after="0"/>
        <w:rPr>
          <w:rFonts w:ascii="Times New Roman" w:hAnsi="Times New Roman"/>
          <w:sz w:val="24"/>
          <w:szCs w:val="24"/>
          <w:lang w:val="bg-BG"/>
        </w:rPr>
      </w:pPr>
      <w:r w:rsidRPr="00805F6B">
        <w:rPr>
          <w:rFonts w:ascii="Times New Roman" w:hAnsi="Times New Roman"/>
          <w:sz w:val="24"/>
          <w:szCs w:val="24"/>
        </w:rPr>
        <w:t xml:space="preserve">отговаряме на условията към участниците </w:t>
      </w:r>
      <w:r>
        <w:rPr>
          <w:rFonts w:ascii="Times New Roman" w:hAnsi="Times New Roman"/>
          <w:sz w:val="24"/>
          <w:szCs w:val="24"/>
        </w:rPr>
        <w:t>за изпълнение на поръчката</w:t>
      </w:r>
      <w:r w:rsidRPr="00805F6B">
        <w:rPr>
          <w:rFonts w:ascii="Times New Roman" w:hAnsi="Times New Roman"/>
          <w:sz w:val="24"/>
          <w:szCs w:val="24"/>
        </w:rPr>
        <w:t>;</w:t>
      </w:r>
    </w:p>
    <w:p w:rsidR="00D77710" w:rsidRPr="00805F6B" w:rsidRDefault="00D77710" w:rsidP="008612AC">
      <w:pPr>
        <w:pStyle w:val="NormalIndent"/>
        <w:numPr>
          <w:ilvl w:val="0"/>
          <w:numId w:val="2"/>
        </w:numPr>
        <w:spacing w:after="0"/>
        <w:rPr>
          <w:rFonts w:ascii="Times New Roman" w:hAnsi="Times New Roman"/>
          <w:sz w:val="24"/>
          <w:szCs w:val="24"/>
          <w:lang w:val="bg-BG"/>
        </w:rPr>
      </w:pPr>
      <w:r w:rsidRPr="00C265C8">
        <w:rPr>
          <w:rFonts w:ascii="Times New Roman" w:hAnsi="Times New Roman"/>
          <w:sz w:val="24"/>
          <w:szCs w:val="24"/>
          <w:lang w:val="bg-BG"/>
        </w:rPr>
        <w:t>предложените консумативи отговарят на изискванията на възложителя</w:t>
      </w:r>
      <w:r>
        <w:rPr>
          <w:rFonts w:ascii="Times New Roman" w:hAnsi="Times New Roman"/>
          <w:sz w:val="24"/>
          <w:szCs w:val="24"/>
          <w:lang w:val="bg-BG"/>
        </w:rPr>
        <w:t>;</w:t>
      </w:r>
    </w:p>
    <w:p w:rsidR="00D77710" w:rsidRPr="00973584" w:rsidRDefault="00D77710" w:rsidP="008612AC">
      <w:pPr>
        <w:pStyle w:val="NormalIndent"/>
        <w:numPr>
          <w:ilvl w:val="0"/>
          <w:numId w:val="2"/>
        </w:numPr>
        <w:spacing w:after="0"/>
        <w:rPr>
          <w:rFonts w:ascii="Times New Roman" w:hAnsi="Times New Roman"/>
          <w:sz w:val="24"/>
          <w:szCs w:val="24"/>
          <w:lang w:val="bg-BG"/>
        </w:rPr>
      </w:pPr>
      <w:r w:rsidRPr="00805F6B">
        <w:rPr>
          <w:rFonts w:ascii="Times New Roman" w:hAnsi="Times New Roman"/>
          <w:sz w:val="24"/>
          <w:szCs w:val="24"/>
        </w:rPr>
        <w:t>приемаме условият</w:t>
      </w:r>
      <w:r>
        <w:rPr>
          <w:rFonts w:ascii="Times New Roman" w:hAnsi="Times New Roman"/>
          <w:sz w:val="24"/>
          <w:szCs w:val="24"/>
        </w:rPr>
        <w:t xml:space="preserve">а за изпълнение на </w:t>
      </w:r>
      <w:r w:rsidRPr="00805F6B">
        <w:rPr>
          <w:rFonts w:ascii="Times New Roman" w:hAnsi="Times New Roman"/>
          <w:sz w:val="24"/>
          <w:szCs w:val="24"/>
        </w:rPr>
        <w:t>поръчка</w:t>
      </w:r>
      <w:r>
        <w:rPr>
          <w:rFonts w:ascii="Times New Roman" w:hAnsi="Times New Roman"/>
          <w:sz w:val="24"/>
          <w:szCs w:val="24"/>
          <w:lang w:val="bg-BG"/>
        </w:rPr>
        <w:t>та</w:t>
      </w:r>
      <w:r w:rsidRPr="00805F6B">
        <w:rPr>
          <w:rFonts w:ascii="Times New Roman" w:hAnsi="Times New Roman"/>
          <w:sz w:val="24"/>
          <w:szCs w:val="24"/>
        </w:rPr>
        <w:t>,</w:t>
      </w:r>
      <w:r>
        <w:rPr>
          <w:rFonts w:ascii="Times New Roman" w:hAnsi="Times New Roman"/>
          <w:sz w:val="24"/>
          <w:szCs w:val="24"/>
        </w:rPr>
        <w:t xml:space="preserve"> заложени в</w:t>
      </w:r>
      <w:r w:rsidRPr="00805F6B">
        <w:rPr>
          <w:rFonts w:ascii="Times New Roman" w:hAnsi="Times New Roman"/>
          <w:sz w:val="24"/>
          <w:szCs w:val="24"/>
        </w:rPr>
        <w:t xml:space="preserve"> проект</w:t>
      </w:r>
      <w:r>
        <w:rPr>
          <w:rFonts w:ascii="Times New Roman" w:hAnsi="Times New Roman"/>
          <w:sz w:val="24"/>
          <w:szCs w:val="24"/>
          <w:lang w:val="bg-BG"/>
        </w:rPr>
        <w:t>а</w:t>
      </w:r>
      <w:r w:rsidRPr="00805F6B">
        <w:rPr>
          <w:rFonts w:ascii="Times New Roman" w:hAnsi="Times New Roman"/>
          <w:sz w:val="24"/>
          <w:szCs w:val="24"/>
        </w:rPr>
        <w:t xml:space="preserve"> на договор</w:t>
      </w:r>
      <w:r w:rsidRPr="00805F6B">
        <w:rPr>
          <w:rFonts w:ascii="Times New Roman" w:hAnsi="Times New Roman"/>
          <w:sz w:val="24"/>
          <w:szCs w:val="24"/>
          <w:lang w:val="bg-BG"/>
        </w:rPr>
        <w:t>;</w:t>
      </w:r>
    </w:p>
    <w:p w:rsidR="00D77710" w:rsidRPr="00805F6B" w:rsidRDefault="00D77710" w:rsidP="008612AC">
      <w:pPr>
        <w:pStyle w:val="NormalIndent"/>
        <w:numPr>
          <w:ilvl w:val="0"/>
          <w:numId w:val="2"/>
        </w:numPr>
        <w:spacing w:after="0"/>
        <w:rPr>
          <w:rFonts w:ascii="Times New Roman" w:hAnsi="Times New Roman"/>
          <w:i/>
          <w:sz w:val="24"/>
          <w:szCs w:val="24"/>
          <w:lang w:val="bg-BG"/>
        </w:rPr>
      </w:pPr>
      <w:r w:rsidRPr="00805F6B">
        <w:rPr>
          <w:rFonts w:ascii="Times New Roman" w:hAnsi="Times New Roman"/>
          <w:bCs/>
          <w:sz w:val="24"/>
          <w:szCs w:val="24"/>
        </w:rPr>
        <w:t>не участваме в нито едно друго предложение за настоящата процедура</w:t>
      </w:r>
      <w:r>
        <w:rPr>
          <w:rFonts w:ascii="Times New Roman" w:hAnsi="Times New Roman"/>
          <w:bCs/>
          <w:sz w:val="24"/>
          <w:szCs w:val="24"/>
          <w:lang w:val="bg-BG"/>
        </w:rPr>
        <w:t>.</w:t>
      </w:r>
    </w:p>
    <w:p w:rsidR="00D77710" w:rsidRPr="009B1B9E" w:rsidRDefault="00D77710" w:rsidP="008612AC">
      <w:pPr>
        <w:jc w:val="both"/>
        <w:textAlignment w:val="center"/>
        <w:rPr>
          <w:rFonts w:ascii="Times New Roman" w:hAnsi="Times New Roman"/>
          <w:sz w:val="24"/>
          <w:lang w:val="bg-BG" w:eastAsia="bg-BG"/>
        </w:rPr>
      </w:pPr>
    </w:p>
    <w:p w:rsidR="00D77710" w:rsidRPr="009B1B9E" w:rsidRDefault="00D77710" w:rsidP="008612AC">
      <w:pPr>
        <w:jc w:val="both"/>
        <w:rPr>
          <w:rFonts w:ascii="Times New Roman" w:hAnsi="Times New Roman"/>
          <w:sz w:val="24"/>
          <w:lang w:val="bg-BG"/>
        </w:rPr>
      </w:pPr>
    </w:p>
    <w:p w:rsidR="00D77710" w:rsidRPr="00991448" w:rsidRDefault="00D77710" w:rsidP="008612AC">
      <w:pPr>
        <w:jc w:val="both"/>
        <w:rPr>
          <w:rFonts w:ascii="Times New Roman" w:hAnsi="Times New Roman"/>
          <w:i/>
          <w:sz w:val="24"/>
          <w:lang w:val="bg-BG"/>
        </w:rPr>
      </w:pPr>
      <w:r w:rsidRPr="009E7D16">
        <w:rPr>
          <w:rFonts w:ascii="Times New Roman" w:hAnsi="Times New Roman"/>
          <w:b/>
          <w:i/>
          <w:sz w:val="24"/>
          <w:lang w:val="bg-BG"/>
        </w:rPr>
        <w:t xml:space="preserve"> </w:t>
      </w:r>
      <w:r w:rsidRPr="00991448">
        <w:rPr>
          <w:rFonts w:ascii="Times New Roman" w:hAnsi="Times New Roman"/>
          <w:i/>
          <w:sz w:val="24"/>
          <w:lang w:val="bg-BG"/>
        </w:rPr>
        <w:t>Дата:.................201</w:t>
      </w:r>
      <w:r>
        <w:rPr>
          <w:rFonts w:ascii="Times New Roman" w:hAnsi="Times New Roman"/>
          <w:i/>
          <w:sz w:val="24"/>
          <w:lang w:val="ru-RU"/>
        </w:rPr>
        <w:t>6</w:t>
      </w:r>
      <w:r w:rsidRPr="00991448">
        <w:rPr>
          <w:rFonts w:ascii="Times New Roman" w:hAnsi="Times New Roman"/>
          <w:i/>
          <w:sz w:val="24"/>
          <w:lang w:val="bg-BG"/>
        </w:rPr>
        <w:t xml:space="preserve"> г.</w:t>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t>Декларатор:..........................</w:t>
      </w:r>
    </w:p>
    <w:p w:rsidR="00D77710" w:rsidRPr="00060503" w:rsidRDefault="00D77710" w:rsidP="008612AC">
      <w:pPr>
        <w:jc w:val="both"/>
        <w:rPr>
          <w:rFonts w:ascii="Times New Roman" w:hAnsi="Times New Roman"/>
          <w:i/>
          <w:sz w:val="24"/>
          <w:lang w:val="bg-BG"/>
        </w:rPr>
      </w:pPr>
      <w:r w:rsidRPr="00991448">
        <w:rPr>
          <w:rFonts w:ascii="Times New Roman" w:hAnsi="Times New Roman"/>
          <w:i/>
          <w:sz w:val="24"/>
          <w:lang w:val="bg-BG"/>
        </w:rPr>
        <w:t xml:space="preserve">                                                                                                                   (подпис и печат)</w:t>
      </w:r>
    </w:p>
    <w:p w:rsidR="00D77710" w:rsidRPr="009B1B9E" w:rsidRDefault="00D77710" w:rsidP="008612AC">
      <w:pPr>
        <w:rPr>
          <w:rFonts w:ascii="Times New Roman" w:hAnsi="Times New Roman"/>
          <w:b/>
          <w:i/>
          <w:caps/>
          <w:sz w:val="24"/>
          <w:lang w:val="bg-BG"/>
        </w:rPr>
      </w:pPr>
    </w:p>
    <w:p w:rsidR="00D77710" w:rsidRPr="009B1B9E" w:rsidRDefault="00D77710" w:rsidP="008612AC">
      <w:pPr>
        <w:jc w:val="right"/>
        <w:rPr>
          <w:rFonts w:ascii="Times New Roman" w:hAnsi="Times New Roman"/>
          <w:b/>
          <w:i/>
          <w:caps/>
          <w:sz w:val="24"/>
          <w:lang w:val="bg-BG"/>
        </w:rPr>
      </w:pPr>
    </w:p>
    <w:p w:rsidR="00D77710" w:rsidRDefault="00D77710" w:rsidP="008612AC">
      <w:pPr>
        <w:jc w:val="right"/>
        <w:rPr>
          <w:rFonts w:ascii="Times New Roman" w:hAnsi="Times New Roman"/>
          <w:b/>
          <w:i/>
          <w:sz w:val="24"/>
          <w:lang w:val="bg-BG"/>
        </w:rPr>
      </w:pPr>
    </w:p>
    <w:p w:rsidR="00D77710" w:rsidRPr="00E7750F" w:rsidRDefault="00D77710" w:rsidP="008612AC">
      <w:pPr>
        <w:jc w:val="right"/>
        <w:rPr>
          <w:rFonts w:ascii="Times New Roman" w:hAnsi="Times New Roman"/>
          <w:b/>
          <w:i/>
          <w:caps/>
          <w:sz w:val="24"/>
          <w:lang w:val="ru-RU"/>
        </w:rPr>
      </w:pPr>
      <w:r w:rsidRPr="00E7750F">
        <w:rPr>
          <w:rFonts w:ascii="Times New Roman" w:hAnsi="Times New Roman"/>
          <w:b/>
          <w:i/>
          <w:sz w:val="24"/>
          <w:lang w:val="bg-BG"/>
        </w:rPr>
        <w:t>Образец</w:t>
      </w:r>
      <w:r>
        <w:rPr>
          <w:rFonts w:ascii="Times New Roman" w:hAnsi="Times New Roman"/>
          <w:b/>
          <w:i/>
          <w:sz w:val="24"/>
          <w:lang w:val="bg-BG"/>
        </w:rPr>
        <w:t xml:space="preserve"> № 2</w:t>
      </w:r>
    </w:p>
    <w:p w:rsidR="00D77710" w:rsidRDefault="00D77710" w:rsidP="008612AC">
      <w:pPr>
        <w:rPr>
          <w:rFonts w:ascii="Times New Roman" w:hAnsi="Times New Roman"/>
          <w:b/>
          <w:iCs/>
          <w:sz w:val="24"/>
          <w:lang w:val="bg-BG"/>
        </w:rPr>
      </w:pPr>
    </w:p>
    <w:p w:rsidR="00D77710" w:rsidRPr="003B5E0D" w:rsidRDefault="00D77710" w:rsidP="008612AC">
      <w:pPr>
        <w:rPr>
          <w:rFonts w:ascii="Times New Roman" w:hAnsi="Times New Roman"/>
          <w:b/>
          <w:iCs/>
          <w:sz w:val="24"/>
        </w:rPr>
      </w:pPr>
      <w:r w:rsidRPr="003B5E0D">
        <w:rPr>
          <w:rFonts w:ascii="Times New Roman" w:hAnsi="Times New Roman"/>
          <w:b/>
          <w:iCs/>
          <w:sz w:val="24"/>
        </w:rPr>
        <w:t xml:space="preserve">ДО </w:t>
      </w:r>
    </w:p>
    <w:p w:rsidR="00D77710" w:rsidRPr="003B5E0D" w:rsidRDefault="00D77710" w:rsidP="008612AC">
      <w:pPr>
        <w:rPr>
          <w:rFonts w:ascii="Times New Roman" w:hAnsi="Times New Roman"/>
          <w:b/>
          <w:iCs/>
          <w:sz w:val="24"/>
          <w:lang w:val="bg-BG"/>
        </w:rPr>
      </w:pPr>
      <w:r w:rsidRPr="003B5E0D">
        <w:rPr>
          <w:rFonts w:ascii="Times New Roman" w:hAnsi="Times New Roman"/>
          <w:b/>
          <w:iCs/>
          <w:sz w:val="24"/>
        </w:rPr>
        <w:t xml:space="preserve">ИЗПЪЛНИТЕЛНА АГЕНЦИЯ </w:t>
      </w:r>
    </w:p>
    <w:p w:rsidR="00D77710" w:rsidRPr="003B5E0D" w:rsidRDefault="00D77710" w:rsidP="008612AC">
      <w:pPr>
        <w:rPr>
          <w:rFonts w:ascii="Times New Roman" w:hAnsi="Times New Roman"/>
          <w:b/>
          <w:iCs/>
          <w:sz w:val="24"/>
          <w:lang w:val="bg-BG"/>
        </w:rPr>
      </w:pPr>
      <w:r w:rsidRPr="003B5E0D">
        <w:rPr>
          <w:rFonts w:ascii="Times New Roman" w:hAnsi="Times New Roman"/>
          <w:b/>
          <w:iCs/>
          <w:sz w:val="24"/>
        </w:rPr>
        <w:t>„АВТОМОБИЛНА АДМИНИСТРАЦИЯ”</w:t>
      </w:r>
    </w:p>
    <w:p w:rsidR="00D77710" w:rsidRPr="003B5E0D" w:rsidRDefault="00D77710" w:rsidP="008612AC">
      <w:pPr>
        <w:rPr>
          <w:rFonts w:ascii="Times New Roman" w:hAnsi="Times New Roman"/>
          <w:b/>
          <w:iCs/>
          <w:sz w:val="24"/>
          <w:lang w:val="bg-BG"/>
        </w:rPr>
      </w:pPr>
      <w:r w:rsidRPr="003B5E0D">
        <w:rPr>
          <w:rFonts w:ascii="Times New Roman" w:hAnsi="Times New Roman"/>
          <w:b/>
          <w:iCs/>
          <w:sz w:val="24"/>
        </w:rPr>
        <w:t>УЛ. „ГЕН. Й. В. ГУРКО” № 5</w:t>
      </w:r>
    </w:p>
    <w:p w:rsidR="00D77710" w:rsidRPr="003B5E0D" w:rsidRDefault="00D77710" w:rsidP="008612AC">
      <w:pPr>
        <w:rPr>
          <w:rFonts w:ascii="Times New Roman" w:hAnsi="Times New Roman"/>
          <w:b/>
          <w:iCs/>
          <w:sz w:val="24"/>
          <w:lang w:val="bg-BG"/>
        </w:rPr>
      </w:pPr>
      <w:r w:rsidRPr="003B5E0D">
        <w:rPr>
          <w:rFonts w:ascii="Times New Roman" w:hAnsi="Times New Roman"/>
          <w:b/>
          <w:iCs/>
          <w:sz w:val="24"/>
        </w:rPr>
        <w:t>ГР. СОФИЯ – 1000</w:t>
      </w:r>
    </w:p>
    <w:p w:rsidR="00D77710" w:rsidRPr="009B1B9E" w:rsidRDefault="00D77710" w:rsidP="008612AC">
      <w:pPr>
        <w:rPr>
          <w:rFonts w:ascii="Times New Roman" w:hAnsi="Times New Roman"/>
          <w:b/>
          <w:sz w:val="24"/>
          <w:lang w:val="bg-BG"/>
        </w:rPr>
      </w:pPr>
    </w:p>
    <w:p w:rsidR="00D77710" w:rsidRDefault="00D77710" w:rsidP="008612AC">
      <w:pPr>
        <w:rPr>
          <w:rFonts w:ascii="Times New Roman" w:hAnsi="Times New Roman"/>
          <w:b/>
          <w:bCs/>
          <w:spacing w:val="20"/>
          <w:sz w:val="24"/>
          <w:lang w:val="ru-RU"/>
        </w:rPr>
      </w:pPr>
    </w:p>
    <w:p w:rsidR="00D77710" w:rsidRPr="009B1B9E" w:rsidRDefault="00D77710" w:rsidP="008612AC">
      <w:pPr>
        <w:rPr>
          <w:rFonts w:ascii="Times New Roman" w:hAnsi="Times New Roman"/>
          <w:b/>
          <w:bCs/>
          <w:spacing w:val="20"/>
          <w:sz w:val="24"/>
          <w:lang w:val="ru-RU"/>
        </w:rPr>
      </w:pPr>
    </w:p>
    <w:p w:rsidR="00D77710" w:rsidRPr="009B1B9E" w:rsidRDefault="00D77710" w:rsidP="008612AC">
      <w:pPr>
        <w:jc w:val="center"/>
        <w:rPr>
          <w:rFonts w:ascii="Times New Roman" w:hAnsi="Times New Roman"/>
          <w:b/>
          <w:sz w:val="24"/>
          <w:lang w:val="bg-BG"/>
        </w:rPr>
      </w:pPr>
      <w:r w:rsidRPr="009B1B9E">
        <w:rPr>
          <w:rFonts w:ascii="Times New Roman" w:hAnsi="Times New Roman"/>
          <w:b/>
          <w:sz w:val="24"/>
          <w:lang w:val="bg-BG"/>
        </w:rPr>
        <w:t>Т</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Х</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И</w:t>
      </w:r>
      <w:r>
        <w:rPr>
          <w:rFonts w:ascii="Times New Roman" w:hAnsi="Times New Roman"/>
          <w:b/>
          <w:sz w:val="24"/>
          <w:lang w:val="bg-BG"/>
        </w:rPr>
        <w:t xml:space="preserve"> </w:t>
      </w:r>
      <w:r w:rsidRPr="009B1B9E">
        <w:rPr>
          <w:rFonts w:ascii="Times New Roman" w:hAnsi="Times New Roman"/>
          <w:b/>
          <w:sz w:val="24"/>
          <w:lang w:val="bg-BG"/>
        </w:rPr>
        <w:t>Ч</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С</w:t>
      </w:r>
      <w:r>
        <w:rPr>
          <w:rFonts w:ascii="Times New Roman" w:hAnsi="Times New Roman"/>
          <w:b/>
          <w:sz w:val="24"/>
          <w:lang w:val="bg-BG"/>
        </w:rPr>
        <w:t xml:space="preserve"> </w:t>
      </w:r>
      <w:r w:rsidRPr="009B1B9E">
        <w:rPr>
          <w:rFonts w:ascii="Times New Roman" w:hAnsi="Times New Roman"/>
          <w:b/>
          <w:sz w:val="24"/>
          <w:lang w:val="bg-BG"/>
        </w:rPr>
        <w:t>К</w:t>
      </w:r>
      <w:r>
        <w:rPr>
          <w:rFonts w:ascii="Times New Roman" w:hAnsi="Times New Roman"/>
          <w:b/>
          <w:sz w:val="24"/>
          <w:lang w:val="bg-BG"/>
        </w:rPr>
        <w:t xml:space="preserve"> </w:t>
      </w:r>
      <w:r w:rsidRPr="009B1B9E">
        <w:rPr>
          <w:rFonts w:ascii="Times New Roman" w:hAnsi="Times New Roman"/>
          <w:b/>
          <w:sz w:val="24"/>
          <w:lang w:val="bg-BG"/>
        </w:rPr>
        <w:t xml:space="preserve">О </w:t>
      </w:r>
      <w:r>
        <w:rPr>
          <w:rFonts w:ascii="Times New Roman" w:hAnsi="Times New Roman"/>
          <w:b/>
          <w:sz w:val="24"/>
          <w:lang w:val="bg-BG"/>
        </w:rPr>
        <w:t xml:space="preserve"> </w:t>
      </w:r>
      <w:r w:rsidRPr="009B1B9E">
        <w:rPr>
          <w:rFonts w:ascii="Times New Roman" w:hAnsi="Times New Roman"/>
          <w:b/>
          <w:sz w:val="24"/>
          <w:lang w:val="bg-BG"/>
        </w:rPr>
        <w:t>П</w:t>
      </w:r>
      <w:r>
        <w:rPr>
          <w:rFonts w:ascii="Times New Roman" w:hAnsi="Times New Roman"/>
          <w:b/>
          <w:sz w:val="24"/>
          <w:lang w:val="bg-BG"/>
        </w:rPr>
        <w:t xml:space="preserve"> </w:t>
      </w:r>
      <w:r w:rsidRPr="009B1B9E">
        <w:rPr>
          <w:rFonts w:ascii="Times New Roman" w:hAnsi="Times New Roman"/>
          <w:b/>
          <w:sz w:val="24"/>
          <w:lang w:val="bg-BG"/>
        </w:rPr>
        <w:t>Р</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Д</w:t>
      </w:r>
      <w:r>
        <w:rPr>
          <w:rFonts w:ascii="Times New Roman" w:hAnsi="Times New Roman"/>
          <w:b/>
          <w:sz w:val="24"/>
          <w:lang w:val="bg-BG"/>
        </w:rPr>
        <w:t xml:space="preserve"> </w:t>
      </w:r>
      <w:r w:rsidRPr="009B1B9E">
        <w:rPr>
          <w:rFonts w:ascii="Times New Roman" w:hAnsi="Times New Roman"/>
          <w:b/>
          <w:sz w:val="24"/>
          <w:lang w:val="bg-BG"/>
        </w:rPr>
        <w:t>Л</w:t>
      </w:r>
      <w:r>
        <w:rPr>
          <w:rFonts w:ascii="Times New Roman" w:hAnsi="Times New Roman"/>
          <w:b/>
          <w:sz w:val="24"/>
          <w:lang w:val="bg-BG"/>
        </w:rPr>
        <w:t xml:space="preserve"> </w:t>
      </w:r>
      <w:r w:rsidRPr="009B1B9E">
        <w:rPr>
          <w:rFonts w:ascii="Times New Roman" w:hAnsi="Times New Roman"/>
          <w:b/>
          <w:sz w:val="24"/>
          <w:lang w:val="bg-BG"/>
        </w:rPr>
        <w:t>О</w:t>
      </w:r>
      <w:r>
        <w:rPr>
          <w:rFonts w:ascii="Times New Roman" w:hAnsi="Times New Roman"/>
          <w:b/>
          <w:sz w:val="24"/>
          <w:lang w:val="bg-BG"/>
        </w:rPr>
        <w:t xml:space="preserve"> </w:t>
      </w:r>
      <w:r w:rsidRPr="009B1B9E">
        <w:rPr>
          <w:rFonts w:ascii="Times New Roman" w:hAnsi="Times New Roman"/>
          <w:b/>
          <w:sz w:val="24"/>
          <w:lang w:val="bg-BG"/>
        </w:rPr>
        <w:t>Ж</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И</w:t>
      </w:r>
      <w:r>
        <w:rPr>
          <w:rFonts w:ascii="Times New Roman" w:hAnsi="Times New Roman"/>
          <w:b/>
          <w:sz w:val="24"/>
          <w:lang w:val="bg-BG"/>
        </w:rPr>
        <w:t xml:space="preserve"> </w:t>
      </w:r>
      <w:r w:rsidRPr="009B1B9E">
        <w:rPr>
          <w:rFonts w:ascii="Times New Roman" w:hAnsi="Times New Roman"/>
          <w:b/>
          <w:sz w:val="24"/>
          <w:lang w:val="bg-BG"/>
        </w:rPr>
        <w:t>Е</w:t>
      </w:r>
    </w:p>
    <w:p w:rsidR="00D77710" w:rsidRPr="009B1B9E" w:rsidRDefault="00D77710" w:rsidP="008612AC">
      <w:pPr>
        <w:jc w:val="center"/>
        <w:rPr>
          <w:rFonts w:ascii="Times New Roman" w:hAnsi="Times New Roman"/>
          <w:b/>
          <w:bCs/>
          <w:spacing w:val="20"/>
          <w:sz w:val="24"/>
          <w:lang w:val="bg-BG"/>
        </w:rPr>
      </w:pPr>
    </w:p>
    <w:p w:rsidR="00D77710" w:rsidRDefault="00D77710" w:rsidP="000E16D9">
      <w:pPr>
        <w:autoSpaceDE w:val="0"/>
        <w:autoSpaceDN w:val="0"/>
        <w:jc w:val="both"/>
        <w:rPr>
          <w:rFonts w:ascii="Times New Roman" w:hAnsi="Times New Roman"/>
          <w:i/>
          <w:sz w:val="24"/>
          <w:lang w:val="bg-BG"/>
        </w:rPr>
      </w:pPr>
      <w:r w:rsidRPr="00023673">
        <w:rPr>
          <w:rFonts w:ascii="Times New Roman" w:hAnsi="Times New Roman"/>
          <w:sz w:val="24"/>
          <w:lang w:val="bg-BG"/>
        </w:rPr>
        <w:t xml:space="preserve">за участие </w:t>
      </w:r>
      <w:r>
        <w:rPr>
          <w:rFonts w:ascii="Times New Roman" w:hAnsi="Times New Roman"/>
          <w:sz w:val="24"/>
          <w:lang w:val="bg-BG"/>
        </w:rPr>
        <w:t xml:space="preserve">в </w:t>
      </w:r>
      <w:r w:rsidRPr="0064780A">
        <w:rPr>
          <w:rFonts w:ascii="Times New Roman" w:hAnsi="Times New Roman"/>
          <w:bCs/>
          <w:sz w:val="24"/>
        </w:rPr>
        <w:t>обществена поръчка, обявена с публична покана по реда на Глава осма „а” от Закона за обществените поръчки,</w:t>
      </w:r>
      <w:r w:rsidRPr="0064780A">
        <w:rPr>
          <w:rFonts w:ascii="Times New Roman" w:hAnsi="Times New Roman"/>
          <w:sz w:val="24"/>
        </w:rPr>
        <w:t xml:space="preserve"> с предмет</w:t>
      </w:r>
      <w:r>
        <w:rPr>
          <w:rFonts w:ascii="Times New Roman" w:hAnsi="Times New Roman"/>
          <w:sz w:val="24"/>
          <w:lang w:val="bg-BG"/>
        </w:rPr>
        <w:t xml:space="preserve"> </w:t>
      </w:r>
      <w:r w:rsidRPr="000E16D9">
        <w:rPr>
          <w:rFonts w:ascii="Times New Roman" w:hAnsi="Times New Roman"/>
          <w:i/>
          <w:sz w:val="24"/>
          <w:lang w:val="bg-BG"/>
        </w:rPr>
        <w:t>„Извършване на доставки на консумативи (тонери, барабани, ленти и др.) за копирна</w:t>
      </w:r>
      <w:r>
        <w:rPr>
          <w:rFonts w:ascii="Times New Roman" w:hAnsi="Times New Roman"/>
          <w:i/>
          <w:sz w:val="24"/>
          <w:lang w:val="bg-BG"/>
        </w:rPr>
        <w:t>та</w:t>
      </w:r>
      <w:r w:rsidRPr="000E16D9">
        <w:rPr>
          <w:rFonts w:ascii="Times New Roman" w:hAnsi="Times New Roman"/>
          <w:i/>
          <w:sz w:val="24"/>
          <w:lang w:val="bg-BG"/>
        </w:rPr>
        <w:t xml:space="preserve"> и разпечатваща</w:t>
      </w:r>
      <w:r>
        <w:rPr>
          <w:rFonts w:ascii="Times New Roman" w:hAnsi="Times New Roman"/>
          <w:i/>
          <w:sz w:val="24"/>
          <w:lang w:val="bg-BG"/>
        </w:rPr>
        <w:t>та</w:t>
      </w:r>
      <w:r w:rsidRPr="000E16D9">
        <w:rPr>
          <w:rFonts w:ascii="Times New Roman" w:hAnsi="Times New Roman"/>
          <w:i/>
          <w:sz w:val="24"/>
          <w:lang w:val="bg-BG"/>
        </w:rPr>
        <w:t xml:space="preserve"> техника, използвана в Изпълнителна агенция „Автомобилна администрация”</w:t>
      </w:r>
      <w:r w:rsidRPr="002F07C1">
        <w:rPr>
          <w:rFonts w:ascii="Times New Roman" w:hAnsi="Times New Roman"/>
          <w:i/>
          <w:sz w:val="24"/>
          <w:lang w:val="bg-BG"/>
        </w:rPr>
        <w:t>.</w:t>
      </w:r>
    </w:p>
    <w:p w:rsidR="00D77710" w:rsidRDefault="00D77710" w:rsidP="008612AC">
      <w:pPr>
        <w:autoSpaceDE w:val="0"/>
        <w:autoSpaceDN w:val="0"/>
        <w:rPr>
          <w:rFonts w:ascii="Times New Roman" w:hAnsi="Times New Roman"/>
          <w:i/>
          <w:sz w:val="24"/>
          <w:lang w:val="bg-BG"/>
        </w:rPr>
      </w:pPr>
    </w:p>
    <w:p w:rsidR="00D77710" w:rsidRPr="00023673" w:rsidRDefault="00D77710" w:rsidP="008612AC">
      <w:pPr>
        <w:autoSpaceDE w:val="0"/>
        <w:autoSpaceDN w:val="0"/>
        <w:rPr>
          <w:rFonts w:ascii="Times New Roman" w:hAnsi="Times New Roman"/>
          <w:sz w:val="24"/>
          <w:lang w:val="bg-BG"/>
        </w:rPr>
      </w:pPr>
      <w:r w:rsidRPr="00023673">
        <w:rPr>
          <w:rFonts w:ascii="Times New Roman" w:hAnsi="Times New Roman"/>
          <w:sz w:val="24"/>
          <w:lang w:val="bg-BG"/>
        </w:rPr>
        <w:t>ОТ УЧАСТНИК: ____________________________________________________________</w:t>
      </w:r>
    </w:p>
    <w:p w:rsidR="00D77710" w:rsidRPr="0040601B" w:rsidRDefault="00D77710" w:rsidP="008612AC">
      <w:pPr>
        <w:pStyle w:val="BodyText"/>
        <w:ind w:firstLine="540"/>
        <w:jc w:val="center"/>
        <w:rPr>
          <w:rFonts w:ascii="Times New Roman" w:hAnsi="Times New Roman"/>
          <w:bCs/>
          <w:i/>
          <w:sz w:val="24"/>
          <w:lang w:val="bg-BG"/>
        </w:rPr>
      </w:pPr>
      <w:r w:rsidRPr="0040601B">
        <w:rPr>
          <w:rFonts w:ascii="Times New Roman" w:hAnsi="Times New Roman"/>
          <w:i/>
          <w:sz w:val="24"/>
        </w:rPr>
        <w:t>(посочва се фирмата/наименованието на участника)</w:t>
      </w:r>
    </w:p>
    <w:p w:rsidR="00D77710" w:rsidRDefault="00D77710" w:rsidP="008612AC">
      <w:pPr>
        <w:jc w:val="both"/>
        <w:rPr>
          <w:rFonts w:ascii="Times New Roman" w:hAnsi="Times New Roman"/>
          <w:sz w:val="24"/>
          <w:lang w:val="bg-BG"/>
        </w:rPr>
      </w:pPr>
    </w:p>
    <w:p w:rsidR="00D77710" w:rsidRPr="009B1B9E" w:rsidRDefault="00D77710" w:rsidP="008612AC">
      <w:pPr>
        <w:jc w:val="both"/>
        <w:rPr>
          <w:rFonts w:ascii="Times New Roman" w:hAnsi="Times New Roman"/>
          <w:sz w:val="24"/>
          <w:lang w:val="bg-BG"/>
        </w:rPr>
      </w:pPr>
    </w:p>
    <w:p w:rsidR="00D77710" w:rsidRPr="009B1B9E" w:rsidRDefault="00D77710" w:rsidP="008612AC">
      <w:pPr>
        <w:jc w:val="both"/>
        <w:rPr>
          <w:rFonts w:ascii="Times New Roman" w:hAnsi="Times New Roman"/>
          <w:sz w:val="24"/>
          <w:lang w:val="bg-BG"/>
        </w:rPr>
      </w:pPr>
      <w:r w:rsidRPr="009B1B9E">
        <w:rPr>
          <w:rFonts w:ascii="Times New Roman" w:hAnsi="Times New Roman"/>
          <w:sz w:val="24"/>
          <w:lang w:val="bg-BG"/>
        </w:rPr>
        <w:tab/>
      </w:r>
      <w:r w:rsidRPr="009B1B9E">
        <w:rPr>
          <w:rFonts w:ascii="Times New Roman" w:hAnsi="Times New Roman"/>
          <w:b/>
          <w:sz w:val="24"/>
          <w:lang w:val="bg-BG"/>
        </w:rPr>
        <w:t xml:space="preserve">УВАЖАЕМИ </w:t>
      </w:r>
      <w:r>
        <w:rPr>
          <w:rFonts w:ascii="Times New Roman" w:hAnsi="Times New Roman"/>
          <w:b/>
          <w:sz w:val="24"/>
          <w:lang w:val="bg-BG"/>
        </w:rPr>
        <w:t xml:space="preserve">ДАМИ И </w:t>
      </w:r>
      <w:r w:rsidRPr="009B1B9E">
        <w:rPr>
          <w:rFonts w:ascii="Times New Roman" w:hAnsi="Times New Roman"/>
          <w:b/>
          <w:sz w:val="24"/>
          <w:lang w:val="bg-BG"/>
        </w:rPr>
        <w:t>ГОСПО</w:t>
      </w:r>
      <w:r>
        <w:rPr>
          <w:rFonts w:ascii="Times New Roman" w:hAnsi="Times New Roman"/>
          <w:b/>
          <w:sz w:val="24"/>
          <w:lang w:val="bg-BG"/>
        </w:rPr>
        <w:t>ДА</w:t>
      </w:r>
      <w:r w:rsidRPr="009B1B9E">
        <w:rPr>
          <w:rFonts w:ascii="Times New Roman" w:hAnsi="Times New Roman"/>
          <w:sz w:val="24"/>
          <w:lang w:val="bg-BG"/>
        </w:rPr>
        <w:t>,</w:t>
      </w:r>
    </w:p>
    <w:p w:rsidR="00D77710" w:rsidRPr="009B1B9E" w:rsidRDefault="00D77710" w:rsidP="008612AC">
      <w:pPr>
        <w:jc w:val="both"/>
        <w:rPr>
          <w:rFonts w:ascii="Times New Roman" w:hAnsi="Times New Roman"/>
          <w:sz w:val="24"/>
          <w:lang w:val="bg-BG"/>
        </w:rPr>
      </w:pPr>
    </w:p>
    <w:p w:rsidR="00D77710" w:rsidRDefault="00D77710" w:rsidP="008612AC">
      <w:pPr>
        <w:ind w:firstLine="708"/>
        <w:jc w:val="both"/>
        <w:rPr>
          <w:rFonts w:ascii="Times New Roman" w:hAnsi="Times New Roman"/>
          <w:sz w:val="24"/>
          <w:lang w:val="bg-BG" w:eastAsia="bg-BG"/>
        </w:rPr>
      </w:pPr>
      <w:r w:rsidRPr="009B1B9E">
        <w:rPr>
          <w:rFonts w:ascii="Times New Roman" w:hAnsi="Times New Roman"/>
          <w:sz w:val="24"/>
          <w:lang w:val="bg-BG" w:eastAsia="bg-BG"/>
        </w:rPr>
        <w:t>След запознаване с публичната покана и докумен</w:t>
      </w:r>
      <w:r>
        <w:rPr>
          <w:rFonts w:ascii="Times New Roman" w:hAnsi="Times New Roman"/>
          <w:sz w:val="24"/>
          <w:lang w:val="bg-BG" w:eastAsia="bg-BG"/>
        </w:rPr>
        <w:t>тацията за участие</w:t>
      </w:r>
      <w:r>
        <w:rPr>
          <w:rFonts w:ascii="Times New Roman" w:hAnsi="Times New Roman"/>
          <w:sz w:val="24"/>
          <w:lang w:val="bg-BG"/>
        </w:rPr>
        <w:t>,</w:t>
      </w:r>
      <w:r>
        <w:rPr>
          <w:rFonts w:ascii="Times New Roman" w:hAnsi="Times New Roman"/>
          <w:sz w:val="24"/>
          <w:lang w:val="bg-BG" w:eastAsia="bg-BG"/>
        </w:rPr>
        <w:t xml:space="preserve"> в качеството си</w:t>
      </w:r>
      <w:r w:rsidRPr="009B1B9E">
        <w:rPr>
          <w:rFonts w:ascii="Times New Roman" w:hAnsi="Times New Roman"/>
          <w:sz w:val="24"/>
          <w:lang w:val="bg-BG" w:eastAsia="bg-BG"/>
        </w:rPr>
        <w:t xml:space="preserve"> на представител на </w:t>
      </w:r>
      <w:r>
        <w:rPr>
          <w:rFonts w:ascii="Times New Roman" w:hAnsi="Times New Roman"/>
          <w:sz w:val="24"/>
          <w:lang w:val="bg-BG" w:eastAsia="bg-BG"/>
        </w:rPr>
        <w:t>участника заявявам, че ще</w:t>
      </w:r>
      <w:r w:rsidRPr="009B1B9E">
        <w:rPr>
          <w:rFonts w:ascii="Times New Roman" w:hAnsi="Times New Roman"/>
          <w:sz w:val="24"/>
          <w:lang w:val="bg-BG" w:eastAsia="bg-BG"/>
        </w:rPr>
        <w:t xml:space="preserve"> изпълни</w:t>
      </w:r>
      <w:r>
        <w:rPr>
          <w:rFonts w:ascii="Times New Roman" w:hAnsi="Times New Roman"/>
          <w:sz w:val="24"/>
          <w:lang w:val="bg-BG" w:eastAsia="bg-BG"/>
        </w:rPr>
        <w:t>м поръчката както следва:</w:t>
      </w:r>
    </w:p>
    <w:p w:rsidR="00D77710" w:rsidRDefault="00D77710" w:rsidP="008612AC">
      <w:pPr>
        <w:jc w:val="both"/>
        <w:rPr>
          <w:rFonts w:ascii="Times New Roman" w:hAnsi="Times New Roman"/>
          <w:sz w:val="24"/>
          <w:lang w:val="bg-BG" w:eastAsia="bg-BG"/>
        </w:rPr>
      </w:pPr>
      <w:r>
        <w:rPr>
          <w:rFonts w:ascii="Times New Roman" w:hAnsi="Times New Roman"/>
          <w:sz w:val="24"/>
          <w:lang w:val="bg-BG" w:eastAsia="bg-BG"/>
        </w:rPr>
        <w:t>…………………………………………………………………………………………………………………………………………………………………………………………………………………………………………………………………………………………………………………………………………………………………………………………………………</w:t>
      </w:r>
    </w:p>
    <w:p w:rsidR="00D77710" w:rsidRDefault="00D77710" w:rsidP="006B4F2B">
      <w:pPr>
        <w:jc w:val="both"/>
        <w:rPr>
          <w:rFonts w:ascii="Times New Roman" w:hAnsi="Times New Roman"/>
          <w:sz w:val="24"/>
          <w:lang w:val="bg-BG" w:eastAsia="bg-BG"/>
        </w:rPr>
      </w:pPr>
      <w:r>
        <w:rPr>
          <w:rFonts w:ascii="Times New Roman" w:hAnsi="Times New Roman"/>
          <w:sz w:val="24"/>
          <w:lang w:val="bg-BG" w:eastAsia="bg-BG"/>
        </w:rPr>
        <w:t>…………………………………………………………………………………………………</w:t>
      </w:r>
    </w:p>
    <w:p w:rsidR="00D77710" w:rsidRPr="009B1B9E" w:rsidRDefault="00D77710" w:rsidP="008612AC">
      <w:pPr>
        <w:jc w:val="both"/>
        <w:rPr>
          <w:rFonts w:ascii="Times New Roman" w:hAnsi="Times New Roman"/>
          <w:sz w:val="24"/>
          <w:lang w:val="bg-BG"/>
        </w:rPr>
      </w:pPr>
    </w:p>
    <w:p w:rsidR="00D77710" w:rsidRPr="00991448" w:rsidRDefault="00D77710" w:rsidP="008612AC">
      <w:pPr>
        <w:jc w:val="both"/>
        <w:rPr>
          <w:rFonts w:ascii="Times New Roman" w:hAnsi="Times New Roman"/>
          <w:i/>
          <w:sz w:val="24"/>
          <w:lang w:val="bg-BG"/>
        </w:rPr>
      </w:pPr>
      <w:r w:rsidRPr="00991448">
        <w:rPr>
          <w:rFonts w:ascii="Times New Roman" w:hAnsi="Times New Roman"/>
          <w:i/>
          <w:sz w:val="24"/>
          <w:lang w:val="bg-BG"/>
        </w:rPr>
        <w:t>Дата:.................201</w:t>
      </w:r>
      <w:r>
        <w:rPr>
          <w:rFonts w:ascii="Times New Roman" w:hAnsi="Times New Roman"/>
          <w:i/>
          <w:sz w:val="24"/>
          <w:lang w:val="ru-RU"/>
        </w:rPr>
        <w:t>6</w:t>
      </w:r>
      <w:r w:rsidRPr="00991448">
        <w:rPr>
          <w:rFonts w:ascii="Times New Roman" w:hAnsi="Times New Roman"/>
          <w:i/>
          <w:sz w:val="24"/>
          <w:lang w:val="bg-BG"/>
        </w:rPr>
        <w:t xml:space="preserve"> г.</w:t>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t>Декларатор:..........................</w:t>
      </w:r>
    </w:p>
    <w:p w:rsidR="00D77710" w:rsidRDefault="00D77710" w:rsidP="00883E99">
      <w:pPr>
        <w:jc w:val="both"/>
        <w:rPr>
          <w:rFonts w:ascii="Times New Roman" w:hAnsi="Times New Roman"/>
          <w:i/>
          <w:sz w:val="24"/>
          <w:lang w:val="bg-BG"/>
        </w:rPr>
      </w:pPr>
      <w:r w:rsidRPr="00991448">
        <w:rPr>
          <w:rFonts w:ascii="Times New Roman" w:hAnsi="Times New Roman"/>
          <w:i/>
          <w:sz w:val="24"/>
          <w:lang w:val="bg-BG"/>
        </w:rPr>
        <w:t xml:space="preserve">                                                                                                                   (подпис и печат)</w:t>
      </w:r>
    </w:p>
    <w:p w:rsidR="00D77710" w:rsidRDefault="00D77710" w:rsidP="00883E99">
      <w:pPr>
        <w:jc w:val="both"/>
        <w:rPr>
          <w:rFonts w:ascii="Times New Roman" w:hAnsi="Times New Roman"/>
          <w:i/>
          <w:sz w:val="24"/>
          <w:lang w:val="bg-BG"/>
        </w:rPr>
      </w:pPr>
    </w:p>
    <w:p w:rsidR="00D77710" w:rsidRPr="00883E99" w:rsidRDefault="00D77710" w:rsidP="00883E99">
      <w:pPr>
        <w:jc w:val="both"/>
        <w:rPr>
          <w:rFonts w:ascii="Times New Roman" w:hAnsi="Times New Roman"/>
          <w:i/>
          <w:sz w:val="24"/>
          <w:lang w:val="bg-BG"/>
        </w:rPr>
      </w:pPr>
    </w:p>
    <w:p w:rsidR="00D77710" w:rsidRPr="00E7750F" w:rsidRDefault="00D77710" w:rsidP="008612AC">
      <w:pPr>
        <w:jc w:val="right"/>
        <w:rPr>
          <w:rFonts w:ascii="Times New Roman" w:hAnsi="Times New Roman"/>
          <w:b/>
          <w:i/>
          <w:caps/>
          <w:sz w:val="24"/>
          <w:lang w:val="ru-RU"/>
        </w:rPr>
      </w:pPr>
      <w:r w:rsidRPr="00E7750F">
        <w:rPr>
          <w:rFonts w:ascii="Times New Roman" w:hAnsi="Times New Roman"/>
          <w:b/>
          <w:i/>
          <w:sz w:val="24"/>
          <w:lang w:val="bg-BG"/>
        </w:rPr>
        <w:t>Образец</w:t>
      </w:r>
      <w:r>
        <w:rPr>
          <w:rFonts w:ascii="Times New Roman" w:hAnsi="Times New Roman"/>
          <w:b/>
          <w:i/>
          <w:sz w:val="24"/>
          <w:lang w:val="bg-BG"/>
        </w:rPr>
        <w:t xml:space="preserve"> № 3</w:t>
      </w:r>
    </w:p>
    <w:p w:rsidR="00D77710" w:rsidRDefault="00D77710" w:rsidP="008612AC">
      <w:pPr>
        <w:rPr>
          <w:rFonts w:ascii="Times New Roman" w:hAnsi="Times New Roman"/>
          <w:b/>
          <w:iCs/>
          <w:sz w:val="24"/>
          <w:lang w:val="bg-BG"/>
        </w:rPr>
      </w:pPr>
    </w:p>
    <w:p w:rsidR="00D77710" w:rsidRPr="00654FE3" w:rsidRDefault="00D77710" w:rsidP="008612AC">
      <w:pPr>
        <w:rPr>
          <w:rFonts w:ascii="Times New Roman" w:hAnsi="Times New Roman"/>
          <w:b/>
          <w:iCs/>
          <w:sz w:val="24"/>
        </w:rPr>
      </w:pPr>
      <w:r w:rsidRPr="00654FE3">
        <w:rPr>
          <w:rFonts w:ascii="Times New Roman" w:hAnsi="Times New Roman"/>
          <w:b/>
          <w:iCs/>
          <w:sz w:val="24"/>
        </w:rPr>
        <w:t xml:space="preserve">ДО </w:t>
      </w:r>
    </w:p>
    <w:p w:rsidR="00D77710" w:rsidRPr="00654FE3" w:rsidRDefault="00D77710" w:rsidP="008612AC">
      <w:pPr>
        <w:rPr>
          <w:rFonts w:ascii="Times New Roman" w:hAnsi="Times New Roman"/>
          <w:b/>
          <w:iCs/>
          <w:sz w:val="24"/>
          <w:lang w:val="bg-BG"/>
        </w:rPr>
      </w:pPr>
      <w:r w:rsidRPr="00654FE3">
        <w:rPr>
          <w:rFonts w:ascii="Times New Roman" w:hAnsi="Times New Roman"/>
          <w:b/>
          <w:iCs/>
          <w:sz w:val="24"/>
        </w:rPr>
        <w:t xml:space="preserve">ИЗПЪЛНИТЕЛНА АГЕНЦИЯ </w:t>
      </w:r>
    </w:p>
    <w:p w:rsidR="00D77710" w:rsidRPr="00654FE3" w:rsidRDefault="00D77710" w:rsidP="008612AC">
      <w:pPr>
        <w:rPr>
          <w:rFonts w:ascii="Times New Roman" w:hAnsi="Times New Roman"/>
          <w:b/>
          <w:iCs/>
          <w:sz w:val="24"/>
          <w:lang w:val="bg-BG"/>
        </w:rPr>
      </w:pPr>
      <w:r w:rsidRPr="00654FE3">
        <w:rPr>
          <w:rFonts w:ascii="Times New Roman" w:hAnsi="Times New Roman"/>
          <w:b/>
          <w:iCs/>
          <w:sz w:val="24"/>
        </w:rPr>
        <w:t>„АВТОМОБИЛНА АДМИНИСТРАЦИЯ”</w:t>
      </w:r>
    </w:p>
    <w:p w:rsidR="00D77710" w:rsidRPr="00654FE3" w:rsidRDefault="00D77710" w:rsidP="008612AC">
      <w:pPr>
        <w:rPr>
          <w:rFonts w:ascii="Times New Roman" w:hAnsi="Times New Roman"/>
          <w:b/>
          <w:iCs/>
          <w:sz w:val="24"/>
          <w:lang w:val="bg-BG"/>
        </w:rPr>
      </w:pPr>
      <w:r w:rsidRPr="00654FE3">
        <w:rPr>
          <w:rFonts w:ascii="Times New Roman" w:hAnsi="Times New Roman"/>
          <w:b/>
          <w:iCs/>
          <w:sz w:val="24"/>
        </w:rPr>
        <w:t>УЛ. „ГЕН. Й. В. ГУРКО” № 5</w:t>
      </w:r>
    </w:p>
    <w:p w:rsidR="00D77710" w:rsidRPr="00654FE3" w:rsidRDefault="00D77710" w:rsidP="008612AC">
      <w:pPr>
        <w:rPr>
          <w:rFonts w:ascii="Times New Roman" w:hAnsi="Times New Roman"/>
          <w:b/>
          <w:iCs/>
          <w:sz w:val="24"/>
          <w:lang w:val="bg-BG"/>
        </w:rPr>
      </w:pPr>
      <w:r w:rsidRPr="00654FE3">
        <w:rPr>
          <w:rFonts w:ascii="Times New Roman" w:hAnsi="Times New Roman"/>
          <w:b/>
          <w:iCs/>
          <w:sz w:val="24"/>
        </w:rPr>
        <w:t>ГР. СОФИЯ – 1000</w:t>
      </w:r>
    </w:p>
    <w:p w:rsidR="00D77710" w:rsidRPr="009B1B9E" w:rsidRDefault="00D77710" w:rsidP="008612AC">
      <w:pPr>
        <w:rPr>
          <w:rFonts w:ascii="Times New Roman" w:hAnsi="Times New Roman"/>
          <w:b/>
          <w:sz w:val="24"/>
          <w:lang w:val="bg-BG"/>
        </w:rPr>
      </w:pPr>
    </w:p>
    <w:p w:rsidR="00D77710" w:rsidRPr="009B1B9E" w:rsidRDefault="00D77710" w:rsidP="008612AC">
      <w:pPr>
        <w:rPr>
          <w:rFonts w:ascii="Times New Roman" w:hAnsi="Times New Roman"/>
          <w:sz w:val="24"/>
          <w:lang w:val="bg-BG"/>
        </w:rPr>
      </w:pPr>
    </w:p>
    <w:p w:rsidR="00D77710" w:rsidRPr="009B1B9E" w:rsidRDefault="00D77710" w:rsidP="008612AC">
      <w:pPr>
        <w:jc w:val="center"/>
        <w:rPr>
          <w:rFonts w:ascii="Times New Roman" w:hAnsi="Times New Roman"/>
          <w:sz w:val="24"/>
          <w:lang w:val="bg-BG"/>
        </w:rPr>
      </w:pPr>
    </w:p>
    <w:p w:rsidR="00D77710" w:rsidRPr="009B1B9E" w:rsidRDefault="00D77710" w:rsidP="008612AC">
      <w:pPr>
        <w:jc w:val="center"/>
        <w:rPr>
          <w:rFonts w:ascii="Times New Roman" w:hAnsi="Times New Roman"/>
          <w:b/>
          <w:caps/>
          <w:sz w:val="24"/>
          <w:lang w:val="bg-BG"/>
        </w:rPr>
      </w:pPr>
      <w:r w:rsidRPr="009B1B9E">
        <w:rPr>
          <w:rFonts w:ascii="Times New Roman" w:hAnsi="Times New Roman"/>
          <w:b/>
          <w:caps/>
          <w:sz w:val="24"/>
          <w:lang w:val="bg-BG"/>
        </w:rPr>
        <w:t>Ц</w:t>
      </w:r>
      <w:r>
        <w:rPr>
          <w:rFonts w:ascii="Times New Roman" w:hAnsi="Times New Roman"/>
          <w:b/>
          <w:caps/>
          <w:sz w:val="24"/>
          <w:lang w:val="bg-BG"/>
        </w:rPr>
        <w:t xml:space="preserve"> </w:t>
      </w:r>
      <w:r w:rsidRPr="009B1B9E">
        <w:rPr>
          <w:rFonts w:ascii="Times New Roman" w:hAnsi="Times New Roman"/>
          <w:b/>
          <w:caps/>
          <w:sz w:val="24"/>
          <w:lang w:val="bg-BG"/>
        </w:rPr>
        <w:t>е</w:t>
      </w:r>
      <w:r>
        <w:rPr>
          <w:rFonts w:ascii="Times New Roman" w:hAnsi="Times New Roman"/>
          <w:b/>
          <w:caps/>
          <w:sz w:val="24"/>
          <w:lang w:val="bg-BG"/>
        </w:rPr>
        <w:t xml:space="preserve"> </w:t>
      </w:r>
      <w:r w:rsidRPr="009B1B9E">
        <w:rPr>
          <w:rFonts w:ascii="Times New Roman" w:hAnsi="Times New Roman"/>
          <w:b/>
          <w:caps/>
          <w:sz w:val="24"/>
          <w:lang w:val="bg-BG"/>
        </w:rPr>
        <w:t>н</w:t>
      </w:r>
      <w:r>
        <w:rPr>
          <w:rFonts w:ascii="Times New Roman" w:hAnsi="Times New Roman"/>
          <w:b/>
          <w:caps/>
          <w:sz w:val="24"/>
          <w:lang w:val="bg-BG"/>
        </w:rPr>
        <w:t xml:space="preserve"> </w:t>
      </w:r>
      <w:r w:rsidRPr="009B1B9E">
        <w:rPr>
          <w:rFonts w:ascii="Times New Roman" w:hAnsi="Times New Roman"/>
          <w:b/>
          <w:caps/>
          <w:sz w:val="24"/>
          <w:lang w:val="bg-BG"/>
        </w:rPr>
        <w:t>о</w:t>
      </w:r>
      <w:r>
        <w:rPr>
          <w:rFonts w:ascii="Times New Roman" w:hAnsi="Times New Roman"/>
          <w:b/>
          <w:caps/>
          <w:sz w:val="24"/>
          <w:lang w:val="bg-BG"/>
        </w:rPr>
        <w:t xml:space="preserve"> </w:t>
      </w:r>
      <w:r w:rsidRPr="009B1B9E">
        <w:rPr>
          <w:rFonts w:ascii="Times New Roman" w:hAnsi="Times New Roman"/>
          <w:b/>
          <w:caps/>
          <w:sz w:val="24"/>
          <w:lang w:val="bg-BG"/>
        </w:rPr>
        <w:t>в</w:t>
      </w:r>
      <w:r>
        <w:rPr>
          <w:rFonts w:ascii="Times New Roman" w:hAnsi="Times New Roman"/>
          <w:b/>
          <w:caps/>
          <w:sz w:val="24"/>
          <w:lang w:val="bg-BG"/>
        </w:rPr>
        <w:t xml:space="preserve"> </w:t>
      </w:r>
      <w:r w:rsidRPr="009B1B9E">
        <w:rPr>
          <w:rFonts w:ascii="Times New Roman" w:hAnsi="Times New Roman"/>
          <w:b/>
          <w:caps/>
          <w:sz w:val="24"/>
          <w:lang w:val="bg-BG"/>
        </w:rPr>
        <w:t xml:space="preserve">о </w:t>
      </w:r>
      <w:r>
        <w:rPr>
          <w:rFonts w:ascii="Times New Roman" w:hAnsi="Times New Roman"/>
          <w:b/>
          <w:caps/>
          <w:sz w:val="24"/>
          <w:lang w:val="bg-BG"/>
        </w:rPr>
        <w:t xml:space="preserve"> </w:t>
      </w:r>
      <w:r w:rsidRPr="009B1B9E">
        <w:rPr>
          <w:rFonts w:ascii="Times New Roman" w:hAnsi="Times New Roman"/>
          <w:b/>
          <w:caps/>
          <w:sz w:val="24"/>
          <w:lang w:val="bg-BG"/>
        </w:rPr>
        <w:t>п</w:t>
      </w:r>
      <w:r>
        <w:rPr>
          <w:rFonts w:ascii="Times New Roman" w:hAnsi="Times New Roman"/>
          <w:b/>
          <w:caps/>
          <w:sz w:val="24"/>
          <w:lang w:val="bg-BG"/>
        </w:rPr>
        <w:t xml:space="preserve"> </w:t>
      </w:r>
      <w:r w:rsidRPr="009B1B9E">
        <w:rPr>
          <w:rFonts w:ascii="Times New Roman" w:hAnsi="Times New Roman"/>
          <w:b/>
          <w:caps/>
          <w:sz w:val="24"/>
          <w:lang w:val="bg-BG"/>
        </w:rPr>
        <w:t>р</w:t>
      </w:r>
      <w:r>
        <w:rPr>
          <w:rFonts w:ascii="Times New Roman" w:hAnsi="Times New Roman"/>
          <w:b/>
          <w:caps/>
          <w:sz w:val="24"/>
          <w:lang w:val="bg-BG"/>
        </w:rPr>
        <w:t xml:space="preserve"> </w:t>
      </w:r>
      <w:r w:rsidRPr="009B1B9E">
        <w:rPr>
          <w:rFonts w:ascii="Times New Roman" w:hAnsi="Times New Roman"/>
          <w:b/>
          <w:caps/>
          <w:sz w:val="24"/>
          <w:lang w:val="bg-BG"/>
        </w:rPr>
        <w:t>е</w:t>
      </w:r>
      <w:r>
        <w:rPr>
          <w:rFonts w:ascii="Times New Roman" w:hAnsi="Times New Roman"/>
          <w:b/>
          <w:caps/>
          <w:sz w:val="24"/>
          <w:lang w:val="bg-BG"/>
        </w:rPr>
        <w:t xml:space="preserve"> </w:t>
      </w:r>
      <w:r w:rsidRPr="009B1B9E">
        <w:rPr>
          <w:rFonts w:ascii="Times New Roman" w:hAnsi="Times New Roman"/>
          <w:b/>
          <w:caps/>
          <w:sz w:val="24"/>
          <w:lang w:val="bg-BG"/>
        </w:rPr>
        <w:t>д</w:t>
      </w:r>
      <w:r>
        <w:rPr>
          <w:rFonts w:ascii="Times New Roman" w:hAnsi="Times New Roman"/>
          <w:b/>
          <w:caps/>
          <w:sz w:val="24"/>
          <w:lang w:val="bg-BG"/>
        </w:rPr>
        <w:t xml:space="preserve"> </w:t>
      </w:r>
      <w:r w:rsidRPr="009B1B9E">
        <w:rPr>
          <w:rFonts w:ascii="Times New Roman" w:hAnsi="Times New Roman"/>
          <w:b/>
          <w:caps/>
          <w:sz w:val="24"/>
          <w:lang w:val="bg-BG"/>
        </w:rPr>
        <w:t>л</w:t>
      </w:r>
      <w:r>
        <w:rPr>
          <w:rFonts w:ascii="Times New Roman" w:hAnsi="Times New Roman"/>
          <w:b/>
          <w:caps/>
          <w:sz w:val="24"/>
          <w:lang w:val="bg-BG"/>
        </w:rPr>
        <w:t xml:space="preserve"> </w:t>
      </w:r>
      <w:r w:rsidRPr="009B1B9E">
        <w:rPr>
          <w:rFonts w:ascii="Times New Roman" w:hAnsi="Times New Roman"/>
          <w:b/>
          <w:caps/>
          <w:sz w:val="24"/>
          <w:lang w:val="bg-BG"/>
        </w:rPr>
        <w:t>о</w:t>
      </w:r>
      <w:r>
        <w:rPr>
          <w:rFonts w:ascii="Times New Roman" w:hAnsi="Times New Roman"/>
          <w:b/>
          <w:caps/>
          <w:sz w:val="24"/>
          <w:lang w:val="bg-BG"/>
        </w:rPr>
        <w:t xml:space="preserve"> </w:t>
      </w:r>
      <w:r w:rsidRPr="009B1B9E">
        <w:rPr>
          <w:rFonts w:ascii="Times New Roman" w:hAnsi="Times New Roman"/>
          <w:b/>
          <w:caps/>
          <w:sz w:val="24"/>
          <w:lang w:val="bg-BG"/>
        </w:rPr>
        <w:t>ж</w:t>
      </w:r>
      <w:r>
        <w:rPr>
          <w:rFonts w:ascii="Times New Roman" w:hAnsi="Times New Roman"/>
          <w:b/>
          <w:caps/>
          <w:sz w:val="24"/>
          <w:lang w:val="bg-BG"/>
        </w:rPr>
        <w:t xml:space="preserve"> </w:t>
      </w:r>
      <w:r w:rsidRPr="009B1B9E">
        <w:rPr>
          <w:rFonts w:ascii="Times New Roman" w:hAnsi="Times New Roman"/>
          <w:b/>
          <w:caps/>
          <w:sz w:val="24"/>
          <w:lang w:val="bg-BG"/>
        </w:rPr>
        <w:t>е</w:t>
      </w:r>
      <w:r>
        <w:rPr>
          <w:rFonts w:ascii="Times New Roman" w:hAnsi="Times New Roman"/>
          <w:b/>
          <w:caps/>
          <w:sz w:val="24"/>
          <w:lang w:val="bg-BG"/>
        </w:rPr>
        <w:t xml:space="preserve"> </w:t>
      </w:r>
      <w:r w:rsidRPr="009B1B9E">
        <w:rPr>
          <w:rFonts w:ascii="Times New Roman" w:hAnsi="Times New Roman"/>
          <w:b/>
          <w:caps/>
          <w:sz w:val="24"/>
          <w:lang w:val="bg-BG"/>
        </w:rPr>
        <w:t>н</w:t>
      </w:r>
      <w:r>
        <w:rPr>
          <w:rFonts w:ascii="Times New Roman" w:hAnsi="Times New Roman"/>
          <w:b/>
          <w:caps/>
          <w:sz w:val="24"/>
          <w:lang w:val="bg-BG"/>
        </w:rPr>
        <w:t xml:space="preserve"> </w:t>
      </w:r>
      <w:r w:rsidRPr="009B1B9E">
        <w:rPr>
          <w:rFonts w:ascii="Times New Roman" w:hAnsi="Times New Roman"/>
          <w:b/>
          <w:caps/>
          <w:sz w:val="24"/>
          <w:lang w:val="bg-BG"/>
        </w:rPr>
        <w:t>и</w:t>
      </w:r>
      <w:r>
        <w:rPr>
          <w:rFonts w:ascii="Times New Roman" w:hAnsi="Times New Roman"/>
          <w:b/>
          <w:caps/>
          <w:sz w:val="24"/>
          <w:lang w:val="bg-BG"/>
        </w:rPr>
        <w:t xml:space="preserve"> </w:t>
      </w:r>
      <w:r w:rsidRPr="009B1B9E">
        <w:rPr>
          <w:rFonts w:ascii="Times New Roman" w:hAnsi="Times New Roman"/>
          <w:b/>
          <w:caps/>
          <w:sz w:val="24"/>
          <w:lang w:val="bg-BG"/>
        </w:rPr>
        <w:t>е</w:t>
      </w:r>
    </w:p>
    <w:p w:rsidR="00D77710" w:rsidRPr="009B1B9E" w:rsidRDefault="00D77710" w:rsidP="008612AC">
      <w:pPr>
        <w:jc w:val="center"/>
        <w:rPr>
          <w:rFonts w:ascii="Times New Roman" w:hAnsi="Times New Roman"/>
          <w:b/>
          <w:bCs/>
          <w:spacing w:val="20"/>
          <w:sz w:val="24"/>
          <w:lang w:val="ru-RU"/>
        </w:rPr>
      </w:pPr>
    </w:p>
    <w:p w:rsidR="00D77710" w:rsidRPr="000E16D9" w:rsidRDefault="00D77710" w:rsidP="000E16D9">
      <w:pPr>
        <w:autoSpaceDE w:val="0"/>
        <w:autoSpaceDN w:val="0"/>
        <w:jc w:val="both"/>
        <w:rPr>
          <w:rFonts w:ascii="Times New Roman" w:hAnsi="Times New Roman"/>
          <w:i/>
          <w:sz w:val="24"/>
          <w:lang w:val="bg-BG"/>
        </w:rPr>
      </w:pPr>
      <w:r>
        <w:rPr>
          <w:rFonts w:ascii="Times New Roman" w:hAnsi="Times New Roman"/>
          <w:sz w:val="24"/>
          <w:lang w:val="bg-BG"/>
        </w:rPr>
        <w:t>за участие в о</w:t>
      </w:r>
      <w:r w:rsidRPr="00A51FA0">
        <w:rPr>
          <w:rFonts w:ascii="Times New Roman" w:hAnsi="Times New Roman"/>
          <w:sz w:val="24"/>
          <w:lang w:val="bg-BG"/>
        </w:rPr>
        <w:t xml:space="preserve">бществена поръчка по </w:t>
      </w:r>
      <w:r>
        <w:rPr>
          <w:rFonts w:ascii="Times New Roman" w:hAnsi="Times New Roman"/>
          <w:sz w:val="24"/>
          <w:lang w:val="bg-BG"/>
        </w:rPr>
        <w:t xml:space="preserve">реда на </w:t>
      </w:r>
      <w:r w:rsidRPr="00A51FA0">
        <w:rPr>
          <w:rFonts w:ascii="Times New Roman" w:hAnsi="Times New Roman"/>
          <w:sz w:val="24"/>
          <w:lang w:val="bg-BG"/>
        </w:rPr>
        <w:t xml:space="preserve">глава осма „а” от ЗОП с предмет </w:t>
      </w:r>
      <w:r w:rsidRPr="002F07C1">
        <w:rPr>
          <w:rFonts w:ascii="Times New Roman" w:hAnsi="Times New Roman"/>
          <w:i/>
          <w:sz w:val="24"/>
          <w:lang w:val="bg-BG"/>
        </w:rPr>
        <w:t>„Извършване на доставки на консумативи (тонери, барабани, ленти и др.) за копирна</w:t>
      </w:r>
      <w:r>
        <w:rPr>
          <w:rFonts w:ascii="Times New Roman" w:hAnsi="Times New Roman"/>
          <w:i/>
          <w:sz w:val="24"/>
          <w:lang w:val="bg-BG"/>
        </w:rPr>
        <w:t>та</w:t>
      </w:r>
      <w:r w:rsidRPr="002F07C1">
        <w:rPr>
          <w:rFonts w:ascii="Times New Roman" w:hAnsi="Times New Roman"/>
          <w:i/>
          <w:sz w:val="24"/>
          <w:lang w:val="bg-BG"/>
        </w:rPr>
        <w:t xml:space="preserve"> и разпечатваща</w:t>
      </w:r>
      <w:r>
        <w:rPr>
          <w:rFonts w:ascii="Times New Roman" w:hAnsi="Times New Roman"/>
          <w:i/>
          <w:sz w:val="24"/>
          <w:lang w:val="bg-BG"/>
        </w:rPr>
        <w:t>та</w:t>
      </w:r>
      <w:r w:rsidRPr="002F07C1">
        <w:rPr>
          <w:rFonts w:ascii="Times New Roman" w:hAnsi="Times New Roman"/>
          <w:i/>
          <w:sz w:val="24"/>
          <w:lang w:val="bg-BG"/>
        </w:rPr>
        <w:t xml:space="preserve"> техника, използвана в Изпълнителна агенция „Автомобилна администрация”.</w:t>
      </w:r>
    </w:p>
    <w:p w:rsidR="00D77710" w:rsidRPr="006C70B8" w:rsidRDefault="00D77710" w:rsidP="008612AC">
      <w:pPr>
        <w:jc w:val="both"/>
        <w:rPr>
          <w:rFonts w:ascii="Times New Roman" w:hAnsi="Times New Roman"/>
          <w:sz w:val="24"/>
          <w:lang w:val="bg-BG"/>
        </w:rPr>
      </w:pPr>
    </w:p>
    <w:p w:rsidR="00D77710" w:rsidRPr="009A0691" w:rsidRDefault="00D77710" w:rsidP="008612AC">
      <w:pPr>
        <w:pStyle w:val="BodyText"/>
        <w:rPr>
          <w:rFonts w:ascii="Times New Roman" w:hAnsi="Times New Roman"/>
          <w:b/>
          <w:bCs/>
          <w:sz w:val="24"/>
          <w:lang w:val="bg-BG"/>
        </w:rPr>
      </w:pPr>
      <w:r w:rsidRPr="009A0691">
        <w:rPr>
          <w:rFonts w:ascii="Times New Roman" w:hAnsi="Times New Roman"/>
          <w:b/>
          <w:bCs/>
          <w:sz w:val="24"/>
          <w:lang w:val="bg-BG"/>
        </w:rPr>
        <w:t>ОТ УЧАСТНИК: ____________________________________________________________</w:t>
      </w:r>
    </w:p>
    <w:p w:rsidR="00D77710" w:rsidRPr="0040601B" w:rsidRDefault="00D77710" w:rsidP="008612AC">
      <w:pPr>
        <w:pStyle w:val="BodyText"/>
        <w:ind w:firstLine="540"/>
        <w:jc w:val="center"/>
        <w:rPr>
          <w:rFonts w:ascii="Times New Roman" w:hAnsi="Times New Roman"/>
          <w:bCs/>
          <w:i/>
          <w:sz w:val="24"/>
          <w:lang w:val="bg-BG"/>
        </w:rPr>
      </w:pPr>
      <w:r w:rsidRPr="0040601B">
        <w:rPr>
          <w:rFonts w:ascii="Times New Roman" w:hAnsi="Times New Roman"/>
          <w:i/>
          <w:sz w:val="24"/>
        </w:rPr>
        <w:t>(посочва се фирмата/наименованието на участника)</w:t>
      </w:r>
    </w:p>
    <w:p w:rsidR="00D77710" w:rsidRPr="009B1B9E" w:rsidRDefault="00D77710" w:rsidP="008612AC">
      <w:pPr>
        <w:jc w:val="both"/>
        <w:rPr>
          <w:rFonts w:ascii="Times New Roman" w:hAnsi="Times New Roman"/>
          <w:sz w:val="24"/>
          <w:lang w:val="bg-BG"/>
        </w:rPr>
      </w:pPr>
    </w:p>
    <w:p w:rsidR="00D77710" w:rsidRPr="009B1B9E" w:rsidRDefault="00D77710" w:rsidP="008612AC">
      <w:pPr>
        <w:jc w:val="both"/>
        <w:rPr>
          <w:rFonts w:ascii="Times New Roman" w:hAnsi="Times New Roman"/>
          <w:sz w:val="24"/>
          <w:lang w:val="bg-BG"/>
        </w:rPr>
      </w:pPr>
      <w:r w:rsidRPr="009B1B9E">
        <w:rPr>
          <w:rFonts w:ascii="Times New Roman" w:hAnsi="Times New Roman"/>
          <w:sz w:val="24"/>
          <w:lang w:val="bg-BG"/>
        </w:rPr>
        <w:tab/>
      </w:r>
      <w:r w:rsidRPr="009B1B9E">
        <w:rPr>
          <w:rFonts w:ascii="Times New Roman" w:hAnsi="Times New Roman"/>
          <w:b/>
          <w:sz w:val="24"/>
          <w:lang w:val="bg-BG"/>
        </w:rPr>
        <w:t xml:space="preserve">УВАЖАЕМИ </w:t>
      </w:r>
      <w:r>
        <w:rPr>
          <w:rFonts w:ascii="Times New Roman" w:hAnsi="Times New Roman"/>
          <w:b/>
          <w:sz w:val="24"/>
          <w:lang w:val="bg-BG"/>
        </w:rPr>
        <w:t>ДАМИ И ГОСПОДА</w:t>
      </w:r>
      <w:r w:rsidRPr="009B1B9E">
        <w:rPr>
          <w:rFonts w:ascii="Times New Roman" w:hAnsi="Times New Roman"/>
          <w:sz w:val="24"/>
          <w:lang w:val="bg-BG"/>
        </w:rPr>
        <w:t>,</w:t>
      </w:r>
    </w:p>
    <w:p w:rsidR="00D77710" w:rsidRPr="009B1B9E" w:rsidRDefault="00D77710" w:rsidP="008612AC">
      <w:pPr>
        <w:jc w:val="both"/>
        <w:rPr>
          <w:rFonts w:ascii="Times New Roman" w:hAnsi="Times New Roman"/>
          <w:sz w:val="24"/>
          <w:lang w:val="bg-BG"/>
        </w:rPr>
      </w:pPr>
    </w:p>
    <w:p w:rsidR="00D77710" w:rsidRPr="00F706A5" w:rsidRDefault="00D77710" w:rsidP="008612AC">
      <w:pPr>
        <w:ind w:firstLine="708"/>
        <w:jc w:val="both"/>
        <w:rPr>
          <w:rFonts w:ascii="Times New Roman" w:hAnsi="Times New Roman"/>
          <w:sz w:val="24"/>
          <w:lang w:val="bg-BG" w:eastAsia="bg-BG"/>
        </w:rPr>
      </w:pPr>
      <w:r w:rsidRPr="009B1B9E">
        <w:rPr>
          <w:rFonts w:ascii="Times New Roman" w:hAnsi="Times New Roman"/>
          <w:sz w:val="24"/>
          <w:lang w:val="bg-BG" w:eastAsia="bg-BG"/>
        </w:rPr>
        <w:t xml:space="preserve">След запознаване с публичната покана и документацията за участие за възлагане </w:t>
      </w:r>
      <w:r>
        <w:rPr>
          <w:rFonts w:ascii="Times New Roman" w:hAnsi="Times New Roman"/>
          <w:sz w:val="24"/>
          <w:lang w:val="bg-BG" w:eastAsia="bg-BG"/>
        </w:rPr>
        <w:t xml:space="preserve">на поръчката, </w:t>
      </w:r>
      <w:r w:rsidRPr="009B1B9E">
        <w:rPr>
          <w:rFonts w:ascii="Times New Roman" w:hAnsi="Times New Roman"/>
          <w:sz w:val="24"/>
          <w:lang w:val="bg-BG" w:eastAsia="bg-BG"/>
        </w:rPr>
        <w:t xml:space="preserve">в качеството си  на представител на </w:t>
      </w:r>
      <w:r>
        <w:rPr>
          <w:rFonts w:ascii="Times New Roman" w:hAnsi="Times New Roman"/>
          <w:sz w:val="24"/>
          <w:lang w:val="bg-BG" w:eastAsia="bg-BG"/>
        </w:rPr>
        <w:t xml:space="preserve">участника </w:t>
      </w:r>
      <w:r w:rsidRPr="009B1B9E">
        <w:rPr>
          <w:rFonts w:ascii="Times New Roman" w:hAnsi="Times New Roman"/>
          <w:sz w:val="24"/>
          <w:lang w:val="bg-BG" w:eastAsia="bg-BG"/>
        </w:rPr>
        <w:t xml:space="preserve">заявявам следното: </w:t>
      </w:r>
    </w:p>
    <w:p w:rsidR="00D77710" w:rsidRPr="009B1B9E" w:rsidRDefault="00D77710" w:rsidP="008612AC">
      <w:pPr>
        <w:rPr>
          <w:rFonts w:ascii="Times New Roman" w:hAnsi="Times New Roman"/>
          <w:sz w:val="24"/>
          <w:lang w:val="bg-BG"/>
        </w:rPr>
      </w:pPr>
      <w:r w:rsidRPr="009B1B9E">
        <w:rPr>
          <w:rFonts w:ascii="Times New Roman" w:hAnsi="Times New Roman"/>
          <w:sz w:val="24"/>
          <w:lang w:val="bg-BG"/>
        </w:rPr>
        <w:tab/>
      </w:r>
      <w:r w:rsidRPr="009B1B9E">
        <w:rPr>
          <w:rFonts w:ascii="Times New Roman" w:hAnsi="Times New Roman"/>
          <w:sz w:val="24"/>
          <w:lang w:val="bg-BG"/>
        </w:rPr>
        <w:tab/>
      </w:r>
    </w:p>
    <w:p w:rsidR="00D77710" w:rsidRDefault="00D77710" w:rsidP="008612AC">
      <w:pPr>
        <w:jc w:val="both"/>
        <w:rPr>
          <w:rFonts w:ascii="Times New Roman" w:hAnsi="Times New Roman"/>
          <w:b/>
          <w:sz w:val="24"/>
          <w:lang w:val="bg-BG"/>
        </w:rPr>
      </w:pPr>
      <w:r w:rsidRPr="009B1B9E">
        <w:rPr>
          <w:rFonts w:ascii="Times New Roman" w:hAnsi="Times New Roman"/>
          <w:b/>
          <w:sz w:val="24"/>
          <w:lang w:val="bg-BG"/>
        </w:rPr>
        <w:tab/>
        <w:t>Пр</w:t>
      </w:r>
      <w:r>
        <w:rPr>
          <w:rFonts w:ascii="Times New Roman" w:hAnsi="Times New Roman"/>
          <w:b/>
          <w:sz w:val="24"/>
          <w:lang w:val="bg-BG"/>
        </w:rPr>
        <w:t>едлаганата от нас цена за изпълнение на обществената поръчка</w:t>
      </w:r>
      <w:r w:rsidRPr="009B1B9E">
        <w:rPr>
          <w:rFonts w:ascii="Times New Roman" w:hAnsi="Times New Roman"/>
          <w:b/>
          <w:sz w:val="24"/>
          <w:lang w:val="bg-BG"/>
        </w:rPr>
        <w:t xml:space="preserve">, е </w:t>
      </w:r>
      <w:r>
        <w:rPr>
          <w:rFonts w:ascii="Times New Roman" w:hAnsi="Times New Roman"/>
          <w:b/>
          <w:sz w:val="24"/>
          <w:lang w:val="bg-BG"/>
        </w:rPr>
        <w:t xml:space="preserve">в размер </w:t>
      </w:r>
    </w:p>
    <w:p w:rsidR="00D77710" w:rsidRDefault="00D77710" w:rsidP="008612AC">
      <w:pPr>
        <w:jc w:val="both"/>
        <w:rPr>
          <w:rFonts w:ascii="Times New Roman" w:hAnsi="Times New Roman"/>
          <w:b/>
          <w:sz w:val="24"/>
          <w:lang w:val="bg-BG"/>
        </w:rPr>
      </w:pPr>
    </w:p>
    <w:p w:rsidR="00D77710" w:rsidRPr="009B1B9E" w:rsidRDefault="00D77710" w:rsidP="008612AC">
      <w:pPr>
        <w:jc w:val="both"/>
        <w:rPr>
          <w:rFonts w:ascii="Times New Roman" w:hAnsi="Times New Roman"/>
          <w:b/>
          <w:sz w:val="24"/>
          <w:lang w:val="bg-BG"/>
        </w:rPr>
      </w:pPr>
      <w:r>
        <w:rPr>
          <w:rFonts w:ascii="Times New Roman" w:hAnsi="Times New Roman"/>
          <w:b/>
          <w:sz w:val="24"/>
          <w:lang w:val="bg-BG"/>
        </w:rPr>
        <w:t xml:space="preserve">на </w:t>
      </w:r>
      <w:r w:rsidRPr="009B1B9E">
        <w:rPr>
          <w:rFonts w:ascii="Times New Roman" w:hAnsi="Times New Roman"/>
          <w:b/>
          <w:sz w:val="24"/>
          <w:lang w:val="bg-BG"/>
        </w:rPr>
        <w:t>....................................</w:t>
      </w:r>
      <w:r>
        <w:rPr>
          <w:rFonts w:ascii="Times New Roman" w:hAnsi="Times New Roman"/>
          <w:b/>
          <w:sz w:val="24"/>
          <w:lang w:val="bg-BG"/>
        </w:rPr>
        <w:t xml:space="preserve"> (</w:t>
      </w:r>
      <w:r w:rsidRPr="009B1B9E">
        <w:rPr>
          <w:rFonts w:ascii="Times New Roman" w:hAnsi="Times New Roman"/>
          <w:b/>
          <w:sz w:val="24"/>
          <w:lang w:val="bg-BG"/>
        </w:rPr>
        <w:t>................................................</w:t>
      </w:r>
      <w:r>
        <w:rPr>
          <w:rFonts w:ascii="Times New Roman" w:hAnsi="Times New Roman"/>
          <w:b/>
          <w:sz w:val="24"/>
          <w:lang w:val="bg-BG"/>
        </w:rPr>
        <w:t>) без ДДС.</w:t>
      </w:r>
    </w:p>
    <w:p w:rsidR="00D77710" w:rsidRDefault="00D77710" w:rsidP="008612AC">
      <w:pPr>
        <w:ind w:firstLine="708"/>
        <w:jc w:val="both"/>
        <w:rPr>
          <w:rFonts w:ascii="Times New Roman" w:hAnsi="Times New Roman"/>
          <w:i/>
          <w:sz w:val="24"/>
          <w:lang w:val="bg-BG"/>
        </w:rPr>
      </w:pPr>
      <w:r>
        <w:rPr>
          <w:rFonts w:ascii="Times New Roman" w:hAnsi="Times New Roman"/>
          <w:i/>
          <w:sz w:val="24"/>
          <w:lang w:val="bg-BG"/>
        </w:rPr>
        <w:t xml:space="preserve">                                                  </w:t>
      </w:r>
      <w:r w:rsidRPr="00805F6B">
        <w:rPr>
          <w:rFonts w:ascii="Times New Roman" w:hAnsi="Times New Roman"/>
          <w:i/>
          <w:sz w:val="24"/>
          <w:lang w:val="bg-BG"/>
        </w:rPr>
        <w:t>(словом)</w:t>
      </w:r>
    </w:p>
    <w:p w:rsidR="00D77710" w:rsidRDefault="00D77710" w:rsidP="000E5ECE">
      <w:pPr>
        <w:jc w:val="both"/>
        <w:rPr>
          <w:rFonts w:ascii="Times New Roman" w:hAnsi="Times New Roman"/>
          <w:sz w:val="24"/>
          <w:lang w:val="bg-BG"/>
        </w:rPr>
      </w:pPr>
    </w:p>
    <w:p w:rsidR="00D77710" w:rsidRPr="004E4CC8" w:rsidRDefault="00D77710" w:rsidP="00B4706A">
      <w:pPr>
        <w:ind w:firstLine="708"/>
        <w:jc w:val="both"/>
        <w:rPr>
          <w:rFonts w:ascii="Times New Roman" w:hAnsi="Times New Roman"/>
          <w:sz w:val="24"/>
          <w:lang w:val="bg-BG"/>
        </w:rPr>
      </w:pPr>
      <w:r w:rsidRPr="004E4CC8">
        <w:rPr>
          <w:rFonts w:ascii="Times New Roman" w:hAnsi="Times New Roman"/>
          <w:sz w:val="24"/>
          <w:lang w:val="bg-BG"/>
        </w:rPr>
        <w:t xml:space="preserve">Предлаганата цена е формирана по следния начин: </w:t>
      </w:r>
    </w:p>
    <w:p w:rsidR="00D77710" w:rsidRPr="004E4CC8" w:rsidRDefault="00D77710" w:rsidP="00B4706A">
      <w:pPr>
        <w:jc w:val="both"/>
        <w:rPr>
          <w:rFonts w:ascii="Times New Roman" w:hAnsi="Times New Roman"/>
          <w:sz w:val="24"/>
          <w:lang w:val="bg-BG"/>
        </w:rPr>
      </w:pPr>
    </w:p>
    <w:tbl>
      <w:tblPr>
        <w:tblW w:w="9157" w:type="dxa"/>
        <w:tblInd w:w="55" w:type="dxa"/>
        <w:tblCellMar>
          <w:left w:w="70" w:type="dxa"/>
          <w:right w:w="70" w:type="dxa"/>
        </w:tblCellMar>
        <w:tblLook w:val="0000"/>
      </w:tblPr>
      <w:tblGrid>
        <w:gridCol w:w="640"/>
        <w:gridCol w:w="3497"/>
        <w:gridCol w:w="1388"/>
        <w:gridCol w:w="960"/>
        <w:gridCol w:w="1492"/>
        <w:gridCol w:w="1180"/>
      </w:tblGrid>
      <w:tr w:rsidR="00D77710" w:rsidRPr="004E4CC8" w:rsidTr="007C583E">
        <w:trPr>
          <w:trHeight w:val="1002"/>
        </w:trPr>
        <w:tc>
          <w:tcPr>
            <w:tcW w:w="640" w:type="dxa"/>
            <w:tcBorders>
              <w:top w:val="single" w:sz="4" w:space="0" w:color="auto"/>
              <w:left w:val="single" w:sz="4" w:space="0" w:color="auto"/>
              <w:bottom w:val="single" w:sz="4" w:space="0" w:color="auto"/>
              <w:right w:val="single" w:sz="4" w:space="0" w:color="auto"/>
            </w:tcBorders>
            <w:vAlign w:val="bottom"/>
          </w:tcPr>
          <w:p w:rsidR="00D77710" w:rsidRPr="004E4CC8" w:rsidRDefault="00D77710" w:rsidP="007C583E">
            <w:pPr>
              <w:jc w:val="center"/>
              <w:rPr>
                <w:rFonts w:ascii="Times New Roman" w:hAnsi="Times New Roman"/>
                <w:b/>
                <w:bCs/>
                <w:sz w:val="24"/>
                <w:lang w:val="bg-BG" w:eastAsia="bg-BG"/>
              </w:rPr>
            </w:pPr>
            <w:r w:rsidRPr="004E4CC8">
              <w:rPr>
                <w:rFonts w:ascii="Times New Roman" w:hAnsi="Times New Roman"/>
                <w:b/>
                <w:bCs/>
                <w:sz w:val="24"/>
                <w:lang w:val="bg-BG" w:eastAsia="bg-BG"/>
              </w:rPr>
              <w:t>№</w:t>
            </w:r>
          </w:p>
        </w:tc>
        <w:tc>
          <w:tcPr>
            <w:tcW w:w="3600" w:type="dxa"/>
            <w:tcBorders>
              <w:top w:val="single" w:sz="4" w:space="0" w:color="auto"/>
              <w:left w:val="nil"/>
              <w:bottom w:val="single" w:sz="4" w:space="0" w:color="auto"/>
              <w:right w:val="single" w:sz="4" w:space="0" w:color="auto"/>
            </w:tcBorders>
            <w:vAlign w:val="center"/>
          </w:tcPr>
          <w:p w:rsidR="00D77710" w:rsidRPr="004E4CC8" w:rsidRDefault="00D77710" w:rsidP="007C583E">
            <w:pPr>
              <w:rPr>
                <w:rFonts w:ascii="Times New Roman" w:hAnsi="Times New Roman"/>
                <w:b/>
                <w:bCs/>
                <w:sz w:val="24"/>
                <w:lang w:val="bg-BG" w:eastAsia="bg-BG"/>
              </w:rPr>
            </w:pPr>
            <w:r w:rsidRPr="004E4CC8">
              <w:rPr>
                <w:rFonts w:ascii="Times New Roman" w:hAnsi="Times New Roman"/>
                <w:b/>
                <w:bCs/>
                <w:sz w:val="24"/>
                <w:lang w:val="bg-BG" w:eastAsia="bg-BG"/>
              </w:rPr>
              <w:t xml:space="preserve">                 Консумативи</w:t>
            </w:r>
          </w:p>
        </w:tc>
        <w:tc>
          <w:tcPr>
            <w:tcW w:w="1294" w:type="dxa"/>
            <w:tcBorders>
              <w:top w:val="single" w:sz="4" w:space="0" w:color="auto"/>
              <w:left w:val="nil"/>
              <w:bottom w:val="single" w:sz="4" w:space="0" w:color="auto"/>
              <w:right w:val="single" w:sz="4" w:space="0" w:color="auto"/>
            </w:tcBorders>
          </w:tcPr>
          <w:p w:rsidR="00D77710" w:rsidRPr="004E4CC8" w:rsidRDefault="00D77710" w:rsidP="007C583E">
            <w:pPr>
              <w:rPr>
                <w:rFonts w:ascii="Times New Roman" w:hAnsi="Times New Roman"/>
                <w:b/>
                <w:bCs/>
                <w:sz w:val="24"/>
                <w:lang w:val="bg-BG" w:eastAsia="bg-BG"/>
              </w:rPr>
            </w:pPr>
            <w:r w:rsidRPr="004E4CC8">
              <w:rPr>
                <w:rFonts w:ascii="Times New Roman" w:hAnsi="Times New Roman"/>
                <w:b/>
                <w:bCs/>
                <w:sz w:val="24"/>
                <w:lang w:val="bg-BG" w:eastAsia="bg-BG"/>
              </w:rPr>
              <w:t>Прогнозно количество</w:t>
            </w:r>
          </w:p>
        </w:tc>
        <w:tc>
          <w:tcPr>
            <w:tcW w:w="960" w:type="dxa"/>
            <w:tcBorders>
              <w:top w:val="single" w:sz="4" w:space="0" w:color="auto"/>
              <w:left w:val="nil"/>
              <w:bottom w:val="single" w:sz="4" w:space="0" w:color="auto"/>
              <w:right w:val="single" w:sz="4" w:space="0" w:color="auto"/>
            </w:tcBorders>
            <w:vAlign w:val="bottom"/>
          </w:tcPr>
          <w:p w:rsidR="00D77710" w:rsidRPr="004E4CC8" w:rsidRDefault="00D77710" w:rsidP="007C583E">
            <w:pPr>
              <w:rPr>
                <w:rFonts w:ascii="Times New Roman" w:hAnsi="Times New Roman"/>
                <w:b/>
                <w:bCs/>
                <w:sz w:val="24"/>
                <w:lang w:val="bg-BG" w:eastAsia="bg-BG"/>
              </w:rPr>
            </w:pPr>
            <w:r w:rsidRPr="004E4CC8">
              <w:rPr>
                <w:rFonts w:ascii="Times New Roman" w:hAnsi="Times New Roman"/>
                <w:b/>
                <w:bCs/>
                <w:sz w:val="24"/>
                <w:lang w:val="bg-BG" w:eastAsia="bg-BG"/>
              </w:rPr>
              <w:t>Ед. цена без ДДС</w:t>
            </w:r>
          </w:p>
        </w:tc>
        <w:tc>
          <w:tcPr>
            <w:tcW w:w="1480" w:type="dxa"/>
            <w:tcBorders>
              <w:top w:val="single" w:sz="4" w:space="0" w:color="auto"/>
              <w:left w:val="nil"/>
              <w:bottom w:val="single" w:sz="4" w:space="0" w:color="auto"/>
              <w:right w:val="single" w:sz="4" w:space="0" w:color="auto"/>
            </w:tcBorders>
            <w:vAlign w:val="bottom"/>
          </w:tcPr>
          <w:p w:rsidR="00D77710" w:rsidRPr="004E4CC8" w:rsidRDefault="00D77710" w:rsidP="007C583E">
            <w:pPr>
              <w:rPr>
                <w:rFonts w:ascii="Times New Roman" w:hAnsi="Times New Roman"/>
                <w:b/>
                <w:bCs/>
                <w:sz w:val="24"/>
                <w:lang w:val="bg-BG" w:eastAsia="bg-BG"/>
              </w:rPr>
            </w:pPr>
            <w:r w:rsidRPr="004E4CC8">
              <w:rPr>
                <w:rFonts w:ascii="Times New Roman" w:hAnsi="Times New Roman"/>
                <w:b/>
                <w:bCs/>
                <w:sz w:val="24"/>
                <w:lang w:val="bg-BG" w:eastAsia="bg-BG"/>
              </w:rPr>
              <w:t>Обща цена за прогнозното количество без ДДС</w:t>
            </w:r>
          </w:p>
        </w:tc>
        <w:tc>
          <w:tcPr>
            <w:tcW w:w="1183" w:type="dxa"/>
            <w:tcBorders>
              <w:top w:val="single" w:sz="4" w:space="0" w:color="auto"/>
              <w:left w:val="nil"/>
              <w:bottom w:val="single" w:sz="4" w:space="0" w:color="auto"/>
              <w:right w:val="single" w:sz="4" w:space="0" w:color="auto"/>
            </w:tcBorders>
          </w:tcPr>
          <w:p w:rsidR="00D77710" w:rsidRPr="004E4CC8" w:rsidRDefault="00D77710" w:rsidP="007C583E">
            <w:pPr>
              <w:rPr>
                <w:rFonts w:ascii="Times New Roman" w:hAnsi="Times New Roman"/>
                <w:b/>
                <w:bCs/>
                <w:sz w:val="24"/>
                <w:lang w:val="bg-BG" w:eastAsia="bg-BG"/>
              </w:rPr>
            </w:pPr>
            <w:r w:rsidRPr="004E4CC8">
              <w:rPr>
                <w:rFonts w:ascii="Times New Roman" w:hAnsi="Times New Roman"/>
                <w:b/>
                <w:bCs/>
                <w:sz w:val="24"/>
                <w:lang w:val="bg-BG" w:eastAsia="bg-BG"/>
              </w:rPr>
              <w:t xml:space="preserve">Процент отстъпка * </w:t>
            </w:r>
          </w:p>
        </w:tc>
      </w:tr>
      <w:tr w:rsidR="00D77710" w:rsidRPr="004E4CC8" w:rsidTr="007C583E">
        <w:trPr>
          <w:trHeight w:val="465"/>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1</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за HP 1120</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Pr>
                <w:rFonts w:ascii="Times New Roman" w:hAnsi="Times New Roman"/>
                <w:sz w:val="24"/>
              </w:rPr>
              <w:t>17</w:t>
            </w:r>
            <w:r w:rsidRPr="004E4CC8">
              <w:rPr>
                <w:rFonts w:ascii="Times New Roman" w:hAnsi="Times New Roman"/>
                <w:sz w:val="24"/>
              </w:rPr>
              <w:t>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630"/>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2</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за мултифункционално устройство HP LаserJet m2727nf</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Pr>
                <w:rFonts w:ascii="Times New Roman" w:hAnsi="Times New Roman"/>
                <w:sz w:val="24"/>
              </w:rPr>
              <w:t>17</w:t>
            </w:r>
            <w:r w:rsidRPr="004E4CC8">
              <w:rPr>
                <w:rFonts w:ascii="Times New Roman" w:hAnsi="Times New Roman"/>
                <w:sz w:val="24"/>
              </w:rPr>
              <w:t>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615"/>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3</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за Canon  I-SENSYS MF5980dw</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Pr>
                <w:rFonts w:ascii="Times New Roman" w:hAnsi="Times New Roman"/>
                <w:sz w:val="24"/>
              </w:rPr>
              <w:t>17</w:t>
            </w:r>
            <w:r w:rsidRPr="004E4CC8">
              <w:rPr>
                <w:rFonts w:ascii="Times New Roman" w:hAnsi="Times New Roman"/>
                <w:sz w:val="24"/>
              </w:rPr>
              <w:t>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600"/>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4</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за HP LJ PRO 400</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Pr>
                <w:rFonts w:ascii="Times New Roman" w:hAnsi="Times New Roman"/>
                <w:sz w:val="24"/>
              </w:rPr>
              <w:t>15</w:t>
            </w:r>
            <w:r w:rsidRPr="004E4CC8">
              <w:rPr>
                <w:rFonts w:ascii="Times New Roman" w:hAnsi="Times New Roman"/>
                <w:sz w:val="24"/>
              </w:rPr>
              <w:t>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630"/>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5</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за МФУ 1536/78А</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Pr>
                <w:rFonts w:ascii="Times New Roman" w:hAnsi="Times New Roman"/>
                <w:sz w:val="24"/>
              </w:rPr>
              <w:t>15</w:t>
            </w:r>
            <w:r w:rsidRPr="004E4CC8">
              <w:rPr>
                <w:rFonts w:ascii="Times New Roman" w:hAnsi="Times New Roman"/>
                <w:sz w:val="24"/>
              </w:rPr>
              <w:t>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405"/>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6</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BROTHER 2920</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Pr>
                <w:rFonts w:ascii="Times New Roman" w:hAnsi="Times New Roman"/>
                <w:sz w:val="24"/>
              </w:rPr>
              <w:t>2</w:t>
            </w:r>
            <w:r w:rsidRPr="004E4CC8">
              <w:rPr>
                <w:rFonts w:ascii="Times New Roman" w:hAnsi="Times New Roman"/>
                <w:sz w:val="24"/>
              </w:rPr>
              <w:t>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555"/>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7</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за прин.Xerox LJ phazer 3121</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sidRPr="004E4CC8">
              <w:rPr>
                <w:rFonts w:ascii="Times New Roman" w:hAnsi="Times New Roman"/>
                <w:sz w:val="24"/>
              </w:rPr>
              <w:t>20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600"/>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8</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за принтер HP LJ 1010q1020</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Pr>
                <w:rFonts w:ascii="Times New Roman" w:hAnsi="Times New Roman"/>
                <w:sz w:val="24"/>
              </w:rPr>
              <w:t>2</w:t>
            </w:r>
            <w:r w:rsidRPr="004E4CC8">
              <w:rPr>
                <w:rFonts w:ascii="Times New Roman" w:hAnsi="Times New Roman"/>
                <w:sz w:val="24"/>
              </w:rPr>
              <w:t>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552"/>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9</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Мастилена касета за принтер HP PSC 1410 черна</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Pr>
                <w:rFonts w:ascii="Times New Roman" w:hAnsi="Times New Roman"/>
                <w:sz w:val="24"/>
              </w:rPr>
              <w:t>2</w:t>
            </w:r>
            <w:r w:rsidRPr="004E4CC8">
              <w:rPr>
                <w:rFonts w:ascii="Times New Roman" w:hAnsi="Times New Roman"/>
                <w:sz w:val="24"/>
              </w:rPr>
              <w:t>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630"/>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10</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Мастилена касета за принтер HP PSC 1410 цветна</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Pr>
                <w:rFonts w:ascii="Times New Roman" w:hAnsi="Times New Roman"/>
                <w:sz w:val="24"/>
              </w:rPr>
              <w:t>2</w:t>
            </w:r>
            <w:r w:rsidRPr="004E4CC8">
              <w:rPr>
                <w:rFonts w:ascii="Times New Roman" w:hAnsi="Times New Roman"/>
                <w:sz w:val="24"/>
              </w:rPr>
              <w:t>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840"/>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11</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 xml:space="preserve">Мастилена касета за принтер HP </w:t>
            </w:r>
            <w:r w:rsidRPr="004E4CC8">
              <w:rPr>
                <w:rFonts w:ascii="Times New Roman" w:hAnsi="Times New Roman"/>
                <w:color w:val="000000"/>
                <w:sz w:val="24"/>
                <w:lang w:eastAsia="bg-BG"/>
              </w:rPr>
              <w:t>Office</w:t>
            </w:r>
            <w:r w:rsidRPr="004E4CC8">
              <w:rPr>
                <w:rFonts w:ascii="Times New Roman" w:hAnsi="Times New Roman"/>
                <w:color w:val="000000"/>
                <w:sz w:val="24"/>
                <w:lang w:val="bg-BG" w:eastAsia="bg-BG"/>
              </w:rPr>
              <w:t>J</w:t>
            </w:r>
            <w:r w:rsidRPr="004E4CC8">
              <w:rPr>
                <w:rFonts w:ascii="Times New Roman" w:hAnsi="Times New Roman"/>
                <w:color w:val="000000"/>
                <w:sz w:val="24"/>
                <w:lang w:eastAsia="bg-BG"/>
              </w:rPr>
              <w:t xml:space="preserve">et </w:t>
            </w:r>
            <w:r w:rsidRPr="004E4CC8">
              <w:rPr>
                <w:rFonts w:ascii="Times New Roman" w:hAnsi="Times New Roman"/>
                <w:color w:val="000000"/>
                <w:sz w:val="24"/>
                <w:lang w:val="bg-BG" w:eastAsia="bg-BG"/>
              </w:rPr>
              <w:t>Pro8000/940/черен</w:t>
            </w:r>
          </w:p>
        </w:tc>
        <w:tc>
          <w:tcPr>
            <w:tcW w:w="1294" w:type="dxa"/>
            <w:tcBorders>
              <w:top w:val="nil"/>
              <w:left w:val="nil"/>
              <w:bottom w:val="single" w:sz="4" w:space="0" w:color="auto"/>
              <w:right w:val="single" w:sz="4" w:space="0" w:color="auto"/>
            </w:tcBorders>
            <w:noWrap/>
          </w:tcPr>
          <w:p w:rsidR="00D77710" w:rsidRPr="008822C0" w:rsidRDefault="00D77710" w:rsidP="007C583E">
            <w:pPr>
              <w:rPr>
                <w:rFonts w:ascii="Times New Roman" w:hAnsi="Times New Roman"/>
                <w:sz w:val="24"/>
              </w:rPr>
            </w:pPr>
            <w:r>
              <w:rPr>
                <w:rFonts w:ascii="Times New Roman" w:hAnsi="Times New Roman"/>
                <w:sz w:val="24"/>
              </w:rPr>
              <w:t>3</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840"/>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12</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 xml:space="preserve">Мастилена касета за принтер HP </w:t>
            </w:r>
            <w:r w:rsidRPr="004E4CC8">
              <w:rPr>
                <w:rFonts w:ascii="Times New Roman" w:hAnsi="Times New Roman"/>
                <w:color w:val="000000"/>
                <w:sz w:val="24"/>
                <w:lang w:eastAsia="bg-BG"/>
              </w:rPr>
              <w:t>Office</w:t>
            </w:r>
            <w:r w:rsidRPr="004E4CC8">
              <w:rPr>
                <w:rFonts w:ascii="Times New Roman" w:hAnsi="Times New Roman"/>
                <w:color w:val="000000"/>
                <w:sz w:val="24"/>
                <w:lang w:val="bg-BG" w:eastAsia="bg-BG"/>
              </w:rPr>
              <w:t>J</w:t>
            </w:r>
            <w:r w:rsidRPr="004E4CC8">
              <w:rPr>
                <w:rFonts w:ascii="Times New Roman" w:hAnsi="Times New Roman"/>
                <w:color w:val="000000"/>
                <w:sz w:val="24"/>
                <w:lang w:eastAsia="bg-BG"/>
              </w:rPr>
              <w:t xml:space="preserve">et </w:t>
            </w:r>
            <w:r w:rsidRPr="004E4CC8">
              <w:rPr>
                <w:rFonts w:ascii="Times New Roman" w:hAnsi="Times New Roman"/>
                <w:color w:val="000000"/>
                <w:sz w:val="24"/>
                <w:lang w:val="bg-BG" w:eastAsia="bg-BG"/>
              </w:rPr>
              <w:t>Pro8000/940/червен</w:t>
            </w:r>
            <w:r w:rsidRPr="004E4CC8">
              <w:rPr>
                <w:rFonts w:ascii="Times New Roman" w:hAnsi="Times New Roman"/>
                <w:color w:val="000000"/>
                <w:sz w:val="24"/>
                <w:lang w:eastAsia="bg-BG"/>
              </w:rPr>
              <w:t>,</w:t>
            </w:r>
            <w:r w:rsidRPr="004E4CC8">
              <w:rPr>
                <w:rFonts w:ascii="Times New Roman" w:hAnsi="Times New Roman"/>
                <w:color w:val="000000"/>
                <w:sz w:val="24"/>
                <w:lang w:val="bg-BG" w:eastAsia="bg-BG"/>
              </w:rPr>
              <w:t xml:space="preserve"> жълт, син – комплект</w:t>
            </w:r>
          </w:p>
        </w:tc>
        <w:tc>
          <w:tcPr>
            <w:tcW w:w="1294" w:type="dxa"/>
            <w:tcBorders>
              <w:top w:val="nil"/>
              <w:left w:val="nil"/>
              <w:bottom w:val="single" w:sz="4" w:space="0" w:color="auto"/>
              <w:right w:val="single" w:sz="4" w:space="0" w:color="auto"/>
            </w:tcBorders>
            <w:noWrap/>
          </w:tcPr>
          <w:p w:rsidR="00D77710" w:rsidRPr="008822C0" w:rsidRDefault="00D77710" w:rsidP="007C583E">
            <w:pPr>
              <w:rPr>
                <w:rFonts w:ascii="Times New Roman" w:hAnsi="Times New Roman"/>
                <w:sz w:val="24"/>
              </w:rPr>
            </w:pPr>
            <w:r>
              <w:rPr>
                <w:rFonts w:ascii="Times New Roman" w:hAnsi="Times New Roman"/>
                <w:sz w:val="24"/>
              </w:rPr>
              <w:t>1</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589"/>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13</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за принтер HP LJ P1102/MFP1132/85А</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Pr>
                <w:rFonts w:ascii="Times New Roman" w:hAnsi="Times New Roman"/>
                <w:sz w:val="24"/>
              </w:rPr>
              <w:t>5</w:t>
            </w:r>
            <w:r w:rsidRPr="004E4CC8">
              <w:rPr>
                <w:rFonts w:ascii="Times New Roman" w:hAnsi="Times New Roman"/>
                <w:sz w:val="24"/>
              </w:rPr>
              <w:t>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469"/>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14</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Барабан за BROTHER 2920</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sidRPr="004E4CC8">
              <w:rPr>
                <w:rFonts w:ascii="Times New Roman" w:hAnsi="Times New Roman"/>
                <w:sz w:val="24"/>
              </w:rPr>
              <w:t>5</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469"/>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15</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за МФУ"Rex-Rotary"SP3510sf</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Pr>
                <w:rFonts w:ascii="Times New Roman" w:hAnsi="Times New Roman"/>
                <w:sz w:val="24"/>
              </w:rPr>
              <w:t>95</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469"/>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16</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за МФУ"Rex-Rotary"MP201spf</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sidRPr="004E4CC8">
              <w:rPr>
                <w:rFonts w:ascii="Times New Roman" w:hAnsi="Times New Roman"/>
                <w:sz w:val="24"/>
              </w:rPr>
              <w:t>50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469"/>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17</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за МФУ"Rex-Rotary"SP112SF</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sidRPr="004E4CC8">
              <w:rPr>
                <w:rFonts w:ascii="Times New Roman" w:hAnsi="Times New Roman"/>
                <w:sz w:val="24"/>
              </w:rPr>
              <w:t>30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469"/>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18</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за МФУ"Rex-Rotary"SP112SU</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Pr>
                <w:rFonts w:ascii="Times New Roman" w:hAnsi="Times New Roman"/>
                <w:sz w:val="24"/>
              </w:rPr>
              <w:t>5</w:t>
            </w:r>
            <w:r w:rsidRPr="004E4CC8">
              <w:rPr>
                <w:rFonts w:ascii="Times New Roman" w:hAnsi="Times New Roman"/>
                <w:sz w:val="24"/>
              </w:rPr>
              <w:t>0</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720"/>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19</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color w:val="000000"/>
                <w:sz w:val="24"/>
                <w:lang w:val="bg-BG" w:eastAsia="bg-BG"/>
              </w:rPr>
            </w:pPr>
            <w:r w:rsidRPr="004E4CC8">
              <w:rPr>
                <w:rFonts w:ascii="Times New Roman" w:hAnsi="Times New Roman"/>
                <w:color w:val="000000"/>
                <w:sz w:val="24"/>
                <w:lang w:val="bg-BG" w:eastAsia="bg-BG"/>
              </w:rPr>
              <w:t>Тонер за Коника мин. BIZHUB 210</w:t>
            </w:r>
          </w:p>
        </w:tc>
        <w:tc>
          <w:tcPr>
            <w:tcW w:w="1294" w:type="dxa"/>
            <w:tcBorders>
              <w:top w:val="nil"/>
              <w:left w:val="nil"/>
              <w:bottom w:val="single" w:sz="4" w:space="0" w:color="auto"/>
              <w:right w:val="single" w:sz="4" w:space="0" w:color="auto"/>
            </w:tcBorders>
            <w:noWrap/>
          </w:tcPr>
          <w:p w:rsidR="00D77710" w:rsidRPr="004E4CC8" w:rsidRDefault="00D77710" w:rsidP="007C583E">
            <w:pPr>
              <w:rPr>
                <w:rFonts w:ascii="Times New Roman" w:hAnsi="Times New Roman"/>
                <w:sz w:val="24"/>
              </w:rPr>
            </w:pPr>
            <w:r>
              <w:rPr>
                <w:rFonts w:ascii="Times New Roman" w:hAnsi="Times New Roman"/>
                <w:sz w:val="24"/>
              </w:rPr>
              <w:t>2</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r w:rsidR="00D77710" w:rsidRPr="004E4CC8" w:rsidTr="007C583E">
        <w:trPr>
          <w:trHeight w:val="720"/>
        </w:trPr>
        <w:tc>
          <w:tcPr>
            <w:tcW w:w="640" w:type="dxa"/>
            <w:tcBorders>
              <w:top w:val="nil"/>
              <w:left w:val="single" w:sz="4" w:space="0" w:color="auto"/>
              <w:bottom w:val="single" w:sz="4" w:space="0" w:color="auto"/>
              <w:right w:val="single" w:sz="4" w:space="0" w:color="auto"/>
            </w:tcBorders>
            <w:noWrap/>
            <w:vAlign w:val="bottom"/>
          </w:tcPr>
          <w:p w:rsidR="00D77710" w:rsidRPr="004E4CC8" w:rsidRDefault="00D77710" w:rsidP="007C583E">
            <w:pPr>
              <w:jc w:val="center"/>
              <w:rPr>
                <w:rFonts w:ascii="Times New Roman" w:hAnsi="Times New Roman"/>
                <w:sz w:val="24"/>
                <w:lang w:val="bg-BG" w:eastAsia="bg-BG"/>
              </w:rPr>
            </w:pPr>
            <w:r w:rsidRPr="004E4CC8">
              <w:rPr>
                <w:rFonts w:ascii="Times New Roman" w:hAnsi="Times New Roman"/>
                <w:sz w:val="24"/>
                <w:lang w:val="bg-BG" w:eastAsia="bg-BG"/>
              </w:rPr>
              <w:t> </w:t>
            </w:r>
          </w:p>
        </w:tc>
        <w:tc>
          <w:tcPr>
            <w:tcW w:w="3600" w:type="dxa"/>
            <w:tcBorders>
              <w:top w:val="nil"/>
              <w:left w:val="nil"/>
              <w:bottom w:val="single" w:sz="4" w:space="0" w:color="auto"/>
              <w:right w:val="single" w:sz="4" w:space="0" w:color="auto"/>
            </w:tcBorders>
            <w:shd w:val="clear" w:color="auto" w:fill="FFFFFF"/>
          </w:tcPr>
          <w:p w:rsidR="00D77710" w:rsidRPr="004E4CC8" w:rsidRDefault="00D77710" w:rsidP="007C583E">
            <w:pPr>
              <w:rPr>
                <w:rFonts w:ascii="Times New Roman" w:hAnsi="Times New Roman"/>
                <w:b/>
                <w:bCs/>
                <w:color w:val="000000"/>
                <w:sz w:val="24"/>
                <w:lang w:val="bg-BG" w:eastAsia="bg-BG"/>
              </w:rPr>
            </w:pPr>
            <w:r w:rsidRPr="004E4CC8">
              <w:rPr>
                <w:rFonts w:ascii="Times New Roman" w:hAnsi="Times New Roman"/>
                <w:b/>
                <w:bCs/>
                <w:color w:val="000000"/>
                <w:sz w:val="24"/>
                <w:lang w:val="bg-BG" w:eastAsia="bg-BG"/>
              </w:rPr>
              <w:t>ОБЩО</w:t>
            </w:r>
          </w:p>
        </w:tc>
        <w:tc>
          <w:tcPr>
            <w:tcW w:w="1294"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96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480" w:type="dxa"/>
            <w:tcBorders>
              <w:top w:val="nil"/>
              <w:left w:val="nil"/>
              <w:bottom w:val="single" w:sz="4" w:space="0" w:color="auto"/>
              <w:right w:val="single" w:sz="4" w:space="0" w:color="auto"/>
            </w:tcBorders>
            <w:noWrap/>
            <w:vAlign w:val="bottom"/>
          </w:tcPr>
          <w:p w:rsidR="00D77710" w:rsidRPr="004E4CC8" w:rsidRDefault="00D77710" w:rsidP="007C583E">
            <w:pPr>
              <w:rPr>
                <w:rFonts w:ascii="Times New Roman" w:hAnsi="Times New Roman"/>
                <w:sz w:val="24"/>
                <w:lang w:val="bg-BG" w:eastAsia="bg-BG"/>
              </w:rPr>
            </w:pPr>
            <w:r w:rsidRPr="004E4CC8">
              <w:rPr>
                <w:rFonts w:ascii="Times New Roman" w:hAnsi="Times New Roman"/>
                <w:sz w:val="24"/>
                <w:lang w:val="bg-BG" w:eastAsia="bg-BG"/>
              </w:rPr>
              <w:t> </w:t>
            </w:r>
          </w:p>
        </w:tc>
        <w:tc>
          <w:tcPr>
            <w:tcW w:w="1183" w:type="dxa"/>
            <w:tcBorders>
              <w:top w:val="nil"/>
              <w:left w:val="nil"/>
              <w:bottom w:val="single" w:sz="4" w:space="0" w:color="auto"/>
              <w:right w:val="single" w:sz="4" w:space="0" w:color="auto"/>
            </w:tcBorders>
          </w:tcPr>
          <w:p w:rsidR="00D77710" w:rsidRPr="004E4CC8" w:rsidRDefault="00D77710" w:rsidP="007C583E">
            <w:pPr>
              <w:rPr>
                <w:rFonts w:ascii="Times New Roman" w:hAnsi="Times New Roman"/>
                <w:sz w:val="24"/>
                <w:lang w:val="bg-BG" w:eastAsia="bg-BG"/>
              </w:rPr>
            </w:pPr>
          </w:p>
        </w:tc>
      </w:tr>
    </w:tbl>
    <w:p w:rsidR="00D77710" w:rsidRDefault="00D77710" w:rsidP="00B4706A">
      <w:pPr>
        <w:pStyle w:val="ListParagraph"/>
        <w:ind w:left="0"/>
        <w:jc w:val="both"/>
        <w:rPr>
          <w:rFonts w:ascii="Times New Roman" w:hAnsi="Times New Roman"/>
          <w:sz w:val="24"/>
          <w:lang w:val="bg-BG"/>
        </w:rPr>
      </w:pPr>
    </w:p>
    <w:p w:rsidR="00D77710" w:rsidRPr="00FB3956" w:rsidRDefault="00D77710" w:rsidP="00B4706A">
      <w:pPr>
        <w:pStyle w:val="ListParagraph"/>
        <w:ind w:left="0"/>
        <w:jc w:val="both"/>
        <w:rPr>
          <w:rFonts w:ascii="Times New Roman" w:hAnsi="Times New Roman"/>
          <w:sz w:val="24"/>
          <w:lang w:val="bg-BG"/>
        </w:rPr>
      </w:pPr>
      <w:r w:rsidRPr="00FB3956">
        <w:rPr>
          <w:rFonts w:ascii="Times New Roman" w:hAnsi="Times New Roman"/>
          <w:sz w:val="24"/>
          <w:lang w:val="bg-BG"/>
        </w:rPr>
        <w:t>* процент отстъпка се изчислява, като процент от цената в каталога или ценовата листа на изпълнителя</w:t>
      </w:r>
      <w:r>
        <w:rPr>
          <w:rFonts w:ascii="Times New Roman" w:hAnsi="Times New Roman"/>
          <w:sz w:val="24"/>
          <w:lang w:val="bg-BG"/>
        </w:rPr>
        <w:t>, с който е намалена предложената от изпълнителя единична цена.</w:t>
      </w:r>
    </w:p>
    <w:p w:rsidR="00D77710" w:rsidRPr="00FB3956" w:rsidRDefault="00D77710" w:rsidP="004E4CC8">
      <w:pPr>
        <w:pStyle w:val="ListParagraph"/>
        <w:ind w:left="0" w:firstLine="708"/>
        <w:jc w:val="both"/>
        <w:rPr>
          <w:rFonts w:ascii="Times New Roman" w:hAnsi="Times New Roman"/>
          <w:sz w:val="24"/>
          <w:lang w:val="bg-BG"/>
        </w:rPr>
      </w:pPr>
      <w:r>
        <w:rPr>
          <w:rFonts w:ascii="Times New Roman" w:hAnsi="Times New Roman"/>
          <w:sz w:val="24"/>
          <w:lang w:val="bg-BG"/>
        </w:rPr>
        <w:t>В ред „Общо” под колоната „Процент отстъпка” следва да се запише средната стойност на предложения „процент отстъпка”.</w:t>
      </w:r>
    </w:p>
    <w:p w:rsidR="00D77710" w:rsidRDefault="00D77710" w:rsidP="00B4706A">
      <w:pPr>
        <w:ind w:firstLine="708"/>
        <w:jc w:val="both"/>
        <w:rPr>
          <w:rFonts w:ascii="Times New Roman" w:hAnsi="Times New Roman"/>
          <w:sz w:val="24"/>
          <w:lang w:val="bg-BG"/>
        </w:rPr>
      </w:pPr>
    </w:p>
    <w:p w:rsidR="00D77710" w:rsidRDefault="00D77710" w:rsidP="00B4706A">
      <w:pPr>
        <w:ind w:firstLine="708"/>
        <w:jc w:val="both"/>
        <w:rPr>
          <w:rFonts w:ascii="Times New Roman" w:hAnsi="Times New Roman"/>
          <w:sz w:val="24"/>
          <w:lang w:val="bg-BG"/>
        </w:rPr>
      </w:pPr>
      <w:r w:rsidRPr="00F356D4">
        <w:rPr>
          <w:rFonts w:ascii="Times New Roman" w:hAnsi="Times New Roman"/>
          <w:sz w:val="24"/>
        </w:rPr>
        <w:t>Ценовото пре</w:t>
      </w:r>
      <w:r>
        <w:rPr>
          <w:rFonts w:ascii="Times New Roman" w:hAnsi="Times New Roman"/>
          <w:sz w:val="24"/>
        </w:rPr>
        <w:t>дложе</w:t>
      </w:r>
      <w:r>
        <w:rPr>
          <w:rFonts w:ascii="Times New Roman" w:hAnsi="Times New Roman"/>
          <w:sz w:val="24"/>
          <w:lang w:val="bg-BG"/>
        </w:rPr>
        <w:t xml:space="preserve">ние </w:t>
      </w:r>
      <w:r w:rsidRPr="00F356D4">
        <w:rPr>
          <w:rFonts w:ascii="Times New Roman" w:hAnsi="Times New Roman"/>
          <w:sz w:val="24"/>
        </w:rPr>
        <w:t>включва всички разходи за изпълнение на поръчкат</w:t>
      </w:r>
      <w:r>
        <w:rPr>
          <w:rFonts w:ascii="Times New Roman" w:hAnsi="Times New Roman"/>
          <w:sz w:val="24"/>
        </w:rPr>
        <w:t>а, в т.ч. печалба</w:t>
      </w:r>
      <w:r w:rsidRPr="00F356D4">
        <w:rPr>
          <w:rFonts w:ascii="Times New Roman" w:hAnsi="Times New Roman"/>
          <w:sz w:val="24"/>
        </w:rPr>
        <w:t>.</w:t>
      </w:r>
    </w:p>
    <w:p w:rsidR="00D77710" w:rsidRPr="00D571D4" w:rsidRDefault="00D77710" w:rsidP="008612AC">
      <w:pPr>
        <w:ind w:firstLine="708"/>
        <w:jc w:val="both"/>
        <w:rPr>
          <w:rFonts w:ascii="Times New Roman" w:hAnsi="Times New Roman"/>
          <w:sz w:val="24"/>
          <w:lang w:val="bg-BG"/>
        </w:rPr>
      </w:pPr>
      <w:r>
        <w:rPr>
          <w:rFonts w:ascii="Times New Roman" w:hAnsi="Times New Roman"/>
          <w:sz w:val="24"/>
          <w:lang w:val="bg-BG"/>
        </w:rPr>
        <w:t xml:space="preserve">При противоречие между изписаната словом и </w:t>
      </w:r>
      <w:r w:rsidRPr="001D3447">
        <w:rPr>
          <w:rFonts w:ascii="Times New Roman" w:hAnsi="Times New Roman"/>
          <w:sz w:val="24"/>
          <w:lang w:val="bg-BG"/>
        </w:rPr>
        <w:t>изписаната</w:t>
      </w:r>
      <w:r>
        <w:rPr>
          <w:rFonts w:ascii="Times New Roman" w:hAnsi="Times New Roman"/>
          <w:sz w:val="24"/>
          <w:lang w:val="bg-BG"/>
        </w:rPr>
        <w:t xml:space="preserve"> с цифри цена, за вярна ще се счита цената, изписана словом.</w:t>
      </w:r>
    </w:p>
    <w:p w:rsidR="00D77710" w:rsidRPr="0040601B" w:rsidRDefault="00D77710" w:rsidP="008612AC">
      <w:pPr>
        <w:ind w:firstLine="720"/>
        <w:jc w:val="both"/>
        <w:rPr>
          <w:rFonts w:ascii="Times New Roman" w:hAnsi="Times New Roman"/>
          <w:sz w:val="24"/>
        </w:rPr>
      </w:pPr>
      <w:r w:rsidRPr="0040601B">
        <w:rPr>
          <w:rFonts w:ascii="Times New Roman" w:hAnsi="Times New Roman"/>
          <w:sz w:val="24"/>
        </w:rPr>
        <w:t>Приемам</w:t>
      </w:r>
      <w:r w:rsidRPr="0040601B">
        <w:rPr>
          <w:rFonts w:ascii="Times New Roman" w:hAnsi="Times New Roman"/>
          <w:sz w:val="24"/>
          <w:lang w:val="bg-BG"/>
        </w:rPr>
        <w:t>е</w:t>
      </w:r>
      <w:r w:rsidRPr="0040601B">
        <w:rPr>
          <w:rFonts w:ascii="Times New Roman" w:hAnsi="Times New Roman"/>
          <w:sz w:val="24"/>
        </w:rPr>
        <w:t xml:space="preserve"> начина на плащане съгласно условията на </w:t>
      </w:r>
      <w:r>
        <w:rPr>
          <w:rFonts w:ascii="Times New Roman" w:hAnsi="Times New Roman"/>
          <w:sz w:val="24"/>
        </w:rPr>
        <w:t>приложения</w:t>
      </w:r>
      <w:r w:rsidRPr="0040601B">
        <w:rPr>
          <w:rFonts w:ascii="Times New Roman" w:hAnsi="Times New Roman"/>
          <w:sz w:val="24"/>
        </w:rPr>
        <w:t xml:space="preserve"> проект на договор. </w:t>
      </w:r>
    </w:p>
    <w:p w:rsidR="00D77710" w:rsidRDefault="00D77710" w:rsidP="008612AC">
      <w:pPr>
        <w:tabs>
          <w:tab w:val="left" w:pos="1200"/>
        </w:tabs>
        <w:jc w:val="both"/>
        <w:rPr>
          <w:rFonts w:ascii="Times New Roman" w:hAnsi="Times New Roman"/>
          <w:sz w:val="24"/>
          <w:lang w:val="bg-BG"/>
        </w:rPr>
      </w:pPr>
    </w:p>
    <w:p w:rsidR="00D77710" w:rsidRPr="009B1B9E" w:rsidRDefault="00D77710" w:rsidP="008612AC">
      <w:pPr>
        <w:tabs>
          <w:tab w:val="left" w:pos="1200"/>
        </w:tabs>
        <w:jc w:val="both"/>
        <w:rPr>
          <w:rFonts w:ascii="Times New Roman" w:hAnsi="Times New Roman"/>
          <w:sz w:val="24"/>
          <w:lang w:val="bg-BG"/>
        </w:rPr>
      </w:pPr>
    </w:p>
    <w:p w:rsidR="00D77710" w:rsidRPr="00991448" w:rsidRDefault="00D77710" w:rsidP="008612AC">
      <w:pPr>
        <w:jc w:val="both"/>
        <w:rPr>
          <w:rFonts w:ascii="Times New Roman" w:hAnsi="Times New Roman"/>
          <w:i/>
          <w:sz w:val="24"/>
          <w:lang w:val="bg-BG"/>
        </w:rPr>
      </w:pPr>
      <w:r w:rsidRPr="00991448">
        <w:rPr>
          <w:rFonts w:ascii="Times New Roman" w:hAnsi="Times New Roman"/>
          <w:i/>
          <w:sz w:val="24"/>
          <w:lang w:val="bg-BG"/>
        </w:rPr>
        <w:t>Дата:.................201</w:t>
      </w:r>
      <w:r>
        <w:rPr>
          <w:rFonts w:ascii="Times New Roman" w:hAnsi="Times New Roman"/>
          <w:i/>
          <w:sz w:val="24"/>
          <w:lang w:val="ru-RU"/>
        </w:rPr>
        <w:t>6</w:t>
      </w:r>
      <w:r w:rsidRPr="00991448">
        <w:rPr>
          <w:rFonts w:ascii="Times New Roman" w:hAnsi="Times New Roman"/>
          <w:i/>
          <w:sz w:val="24"/>
          <w:lang w:val="bg-BG"/>
        </w:rPr>
        <w:t xml:space="preserve"> г.</w:t>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t>Декларатор:..........................</w:t>
      </w:r>
    </w:p>
    <w:p w:rsidR="00D77710" w:rsidRPr="00991448" w:rsidRDefault="00D77710" w:rsidP="008612AC">
      <w:pPr>
        <w:jc w:val="both"/>
        <w:rPr>
          <w:rFonts w:ascii="Times New Roman" w:hAnsi="Times New Roman"/>
          <w:i/>
          <w:sz w:val="24"/>
          <w:lang w:val="bg-BG"/>
        </w:rPr>
      </w:pPr>
      <w:r w:rsidRPr="00991448">
        <w:rPr>
          <w:rFonts w:ascii="Times New Roman" w:hAnsi="Times New Roman"/>
          <w:i/>
          <w:sz w:val="24"/>
          <w:lang w:val="bg-BG"/>
        </w:rPr>
        <w:t xml:space="preserve">                                                                                                                   (подпис и печат)</w:t>
      </w:r>
    </w:p>
    <w:p w:rsidR="00D77710" w:rsidRPr="009B1B9E" w:rsidRDefault="00D77710" w:rsidP="008612AC">
      <w:pPr>
        <w:rPr>
          <w:rFonts w:ascii="Times New Roman" w:hAnsi="Times New Roman"/>
          <w:sz w:val="24"/>
        </w:rPr>
      </w:pPr>
    </w:p>
    <w:p w:rsidR="00D77710" w:rsidRDefault="00D77710" w:rsidP="00345E57">
      <w:pPr>
        <w:shd w:val="clear" w:color="auto" w:fill="FFFFFF"/>
        <w:rPr>
          <w:rFonts w:ascii="Times New Roman" w:hAnsi="Times New Roman"/>
          <w:b/>
          <w:i/>
          <w:sz w:val="24"/>
          <w:lang w:val="bg-BG"/>
        </w:rPr>
      </w:pPr>
    </w:p>
    <w:p w:rsidR="00D77710" w:rsidRDefault="00D77710" w:rsidP="008612AC">
      <w:pPr>
        <w:shd w:val="clear" w:color="auto" w:fill="FFFFFF"/>
        <w:jc w:val="right"/>
        <w:rPr>
          <w:rFonts w:ascii="Times New Roman" w:hAnsi="Times New Roman"/>
          <w:b/>
          <w:i/>
          <w:sz w:val="24"/>
          <w:lang w:val="bg-BG"/>
        </w:rPr>
      </w:pPr>
    </w:p>
    <w:p w:rsidR="00D77710" w:rsidRPr="0064780A" w:rsidRDefault="00D77710" w:rsidP="008612AC">
      <w:pPr>
        <w:shd w:val="clear" w:color="auto" w:fill="FFFFFF"/>
        <w:jc w:val="right"/>
        <w:rPr>
          <w:rFonts w:ascii="Times New Roman" w:hAnsi="Times New Roman"/>
          <w:b/>
          <w:i/>
          <w:sz w:val="24"/>
        </w:rPr>
      </w:pPr>
      <w:r w:rsidRPr="0064780A">
        <w:rPr>
          <w:rFonts w:ascii="Times New Roman" w:hAnsi="Times New Roman"/>
          <w:b/>
          <w:i/>
          <w:sz w:val="24"/>
        </w:rPr>
        <w:t xml:space="preserve">Образец № 4 </w:t>
      </w:r>
    </w:p>
    <w:p w:rsidR="00D77710" w:rsidRDefault="00D77710" w:rsidP="008612AC">
      <w:pPr>
        <w:rPr>
          <w:rFonts w:ascii="Times New Roman" w:hAnsi="Times New Roman"/>
          <w:b/>
          <w:iCs/>
          <w:sz w:val="24"/>
          <w:lang w:val="bg-BG"/>
        </w:rPr>
      </w:pPr>
    </w:p>
    <w:p w:rsidR="00D77710" w:rsidRPr="00654FE3" w:rsidRDefault="00D77710" w:rsidP="008612AC">
      <w:pPr>
        <w:rPr>
          <w:rFonts w:ascii="Times New Roman" w:hAnsi="Times New Roman"/>
          <w:b/>
          <w:iCs/>
          <w:sz w:val="24"/>
        </w:rPr>
      </w:pPr>
      <w:r w:rsidRPr="00654FE3">
        <w:rPr>
          <w:rFonts w:ascii="Times New Roman" w:hAnsi="Times New Roman"/>
          <w:b/>
          <w:iCs/>
          <w:sz w:val="24"/>
        </w:rPr>
        <w:t xml:space="preserve">ДО </w:t>
      </w:r>
    </w:p>
    <w:p w:rsidR="00D77710" w:rsidRPr="00654FE3" w:rsidRDefault="00D77710" w:rsidP="008612AC">
      <w:pPr>
        <w:rPr>
          <w:rFonts w:ascii="Times New Roman" w:hAnsi="Times New Roman"/>
          <w:b/>
          <w:iCs/>
          <w:sz w:val="24"/>
          <w:lang w:val="bg-BG"/>
        </w:rPr>
      </w:pPr>
      <w:r w:rsidRPr="00654FE3">
        <w:rPr>
          <w:rFonts w:ascii="Times New Roman" w:hAnsi="Times New Roman"/>
          <w:b/>
          <w:iCs/>
          <w:sz w:val="24"/>
        </w:rPr>
        <w:t xml:space="preserve">ИЗПЪЛНИТЕЛНА АГЕНЦИЯ </w:t>
      </w:r>
    </w:p>
    <w:p w:rsidR="00D77710" w:rsidRPr="00654FE3" w:rsidRDefault="00D77710" w:rsidP="008612AC">
      <w:pPr>
        <w:rPr>
          <w:rFonts w:ascii="Times New Roman" w:hAnsi="Times New Roman"/>
          <w:b/>
          <w:iCs/>
          <w:sz w:val="24"/>
          <w:lang w:val="bg-BG"/>
        </w:rPr>
      </w:pPr>
      <w:r w:rsidRPr="00654FE3">
        <w:rPr>
          <w:rFonts w:ascii="Times New Roman" w:hAnsi="Times New Roman"/>
          <w:b/>
          <w:iCs/>
          <w:sz w:val="24"/>
        </w:rPr>
        <w:t>„АВТОМОБИЛНА АДМИНИСТРАЦИЯ”</w:t>
      </w:r>
    </w:p>
    <w:p w:rsidR="00D77710" w:rsidRPr="00654FE3" w:rsidRDefault="00D77710" w:rsidP="008612AC">
      <w:pPr>
        <w:rPr>
          <w:rFonts w:ascii="Times New Roman" w:hAnsi="Times New Roman"/>
          <w:b/>
          <w:iCs/>
          <w:sz w:val="24"/>
          <w:lang w:val="bg-BG"/>
        </w:rPr>
      </w:pPr>
      <w:r w:rsidRPr="00654FE3">
        <w:rPr>
          <w:rFonts w:ascii="Times New Roman" w:hAnsi="Times New Roman"/>
          <w:b/>
          <w:iCs/>
          <w:sz w:val="24"/>
        </w:rPr>
        <w:t>УЛ. „ГЕН. Й. В. ГУРКО” № 5</w:t>
      </w:r>
    </w:p>
    <w:p w:rsidR="00D77710" w:rsidRPr="00654FE3" w:rsidRDefault="00D77710" w:rsidP="008612AC">
      <w:pPr>
        <w:rPr>
          <w:rFonts w:ascii="Times New Roman" w:hAnsi="Times New Roman"/>
          <w:b/>
          <w:iCs/>
          <w:sz w:val="24"/>
          <w:lang w:val="bg-BG"/>
        </w:rPr>
      </w:pPr>
      <w:r w:rsidRPr="00654FE3">
        <w:rPr>
          <w:rFonts w:ascii="Times New Roman" w:hAnsi="Times New Roman"/>
          <w:b/>
          <w:iCs/>
          <w:sz w:val="24"/>
        </w:rPr>
        <w:t>ГР. СОФИЯ – 1000</w:t>
      </w:r>
    </w:p>
    <w:p w:rsidR="00D77710" w:rsidRDefault="00D77710" w:rsidP="008612AC">
      <w:pPr>
        <w:rPr>
          <w:rFonts w:ascii="Times New Roman" w:hAnsi="Times New Roman"/>
          <w:b/>
          <w:sz w:val="24"/>
          <w:lang w:val="bg-BG"/>
        </w:rPr>
      </w:pPr>
    </w:p>
    <w:p w:rsidR="00D77710" w:rsidRPr="00805F6B" w:rsidRDefault="00D77710" w:rsidP="008612AC">
      <w:pPr>
        <w:rPr>
          <w:rFonts w:ascii="Times New Roman" w:hAnsi="Times New Roman"/>
          <w:b/>
          <w:sz w:val="24"/>
          <w:lang w:val="bg-BG"/>
        </w:rPr>
      </w:pPr>
    </w:p>
    <w:p w:rsidR="00D77710" w:rsidRPr="0064780A" w:rsidRDefault="00D77710" w:rsidP="008612AC">
      <w:pPr>
        <w:jc w:val="center"/>
        <w:rPr>
          <w:rFonts w:ascii="Times New Roman" w:hAnsi="Times New Roman"/>
          <w:b/>
          <w:sz w:val="24"/>
          <w:lang w:val="bg-BG"/>
        </w:rPr>
      </w:pPr>
      <w:r w:rsidRPr="0064780A">
        <w:rPr>
          <w:rFonts w:ascii="Times New Roman" w:hAnsi="Times New Roman"/>
          <w:b/>
          <w:sz w:val="24"/>
        </w:rPr>
        <w:t>С</w:t>
      </w:r>
      <w:r>
        <w:rPr>
          <w:rFonts w:ascii="Times New Roman" w:hAnsi="Times New Roman"/>
          <w:b/>
          <w:sz w:val="24"/>
        </w:rPr>
        <w:t xml:space="preserve"> П И С Ъ К</w:t>
      </w:r>
    </w:p>
    <w:p w:rsidR="00D77710" w:rsidRPr="0064780A" w:rsidRDefault="00D77710" w:rsidP="008612AC">
      <w:pPr>
        <w:jc w:val="both"/>
        <w:rPr>
          <w:rFonts w:ascii="Times New Roman" w:hAnsi="Times New Roman"/>
          <w:b/>
          <w:bCs/>
          <w:sz w:val="24"/>
        </w:rPr>
      </w:pPr>
    </w:p>
    <w:p w:rsidR="00D77710" w:rsidRPr="0064780A" w:rsidRDefault="00D77710" w:rsidP="008612AC">
      <w:pPr>
        <w:jc w:val="center"/>
        <w:rPr>
          <w:rFonts w:ascii="Times New Roman" w:hAnsi="Times New Roman"/>
          <w:b/>
          <w:sz w:val="24"/>
          <w:lang w:val="bg-BG"/>
        </w:rPr>
      </w:pPr>
      <w:r>
        <w:rPr>
          <w:rFonts w:ascii="Times New Roman" w:hAnsi="Times New Roman"/>
          <w:b/>
          <w:bCs/>
          <w:sz w:val="24"/>
          <w:lang w:val="bg-BG"/>
        </w:rPr>
        <w:t>по чл. 51, ал. 1, т. 1 от ЗОП</w:t>
      </w:r>
    </w:p>
    <w:p w:rsidR="00D77710" w:rsidRPr="0064780A" w:rsidRDefault="00D77710" w:rsidP="008612AC">
      <w:pPr>
        <w:ind w:firstLine="708"/>
        <w:jc w:val="both"/>
        <w:rPr>
          <w:rFonts w:ascii="Times New Roman" w:hAnsi="Times New Roman"/>
          <w:spacing w:val="2"/>
          <w:w w:val="111"/>
          <w:sz w:val="24"/>
        </w:rPr>
      </w:pPr>
    </w:p>
    <w:p w:rsidR="00D77710" w:rsidRPr="00B66567" w:rsidRDefault="00D77710" w:rsidP="008612AC">
      <w:pPr>
        <w:jc w:val="both"/>
        <w:rPr>
          <w:rFonts w:ascii="Times New Roman" w:hAnsi="Times New Roman"/>
          <w:sz w:val="24"/>
          <w:lang w:val="bg-BG"/>
        </w:rPr>
      </w:pPr>
      <w:r>
        <w:rPr>
          <w:rFonts w:ascii="Times New Roman" w:hAnsi="Times New Roman"/>
          <w:spacing w:val="2"/>
          <w:w w:val="111"/>
          <w:sz w:val="24"/>
        </w:rPr>
        <w:t>Долуподписаният……</w:t>
      </w:r>
      <w:r w:rsidRPr="0064780A">
        <w:rPr>
          <w:rFonts w:ascii="Times New Roman" w:hAnsi="Times New Roman"/>
          <w:spacing w:val="2"/>
          <w:w w:val="111"/>
          <w:sz w:val="24"/>
        </w:rPr>
        <w:t>……..……………………</w:t>
      </w:r>
      <w:r>
        <w:rPr>
          <w:rFonts w:ascii="Times New Roman" w:hAnsi="Times New Roman"/>
          <w:spacing w:val="2"/>
          <w:w w:val="111"/>
          <w:sz w:val="24"/>
          <w:lang w:val="bg-BG"/>
        </w:rPr>
        <w:t>………..</w:t>
      </w:r>
      <w:r w:rsidRPr="0064780A">
        <w:rPr>
          <w:rFonts w:ascii="Times New Roman" w:hAnsi="Times New Roman"/>
          <w:spacing w:val="2"/>
          <w:w w:val="111"/>
          <w:sz w:val="24"/>
        </w:rPr>
        <w:t>……</w:t>
      </w:r>
      <w:r>
        <w:rPr>
          <w:rFonts w:ascii="Times New Roman" w:hAnsi="Times New Roman"/>
          <w:sz w:val="24"/>
        </w:rPr>
        <w:t>……………………...</w:t>
      </w:r>
    </w:p>
    <w:p w:rsidR="00D77710" w:rsidRPr="0064780A" w:rsidRDefault="00D77710" w:rsidP="008612AC">
      <w:pPr>
        <w:ind w:firstLine="708"/>
        <w:jc w:val="both"/>
        <w:rPr>
          <w:rFonts w:ascii="Times New Roman" w:hAnsi="Times New Roman"/>
          <w:sz w:val="24"/>
        </w:rPr>
      </w:pPr>
      <w:r w:rsidRPr="0064780A">
        <w:rPr>
          <w:rFonts w:ascii="Times New Roman" w:hAnsi="Times New Roman"/>
          <w:i/>
          <w:spacing w:val="4"/>
          <w:sz w:val="24"/>
        </w:rPr>
        <w:t xml:space="preserve">                                             </w:t>
      </w:r>
      <w:r>
        <w:rPr>
          <w:rFonts w:ascii="Times New Roman" w:hAnsi="Times New Roman"/>
          <w:i/>
          <w:spacing w:val="4"/>
          <w:sz w:val="24"/>
          <w:lang w:val="bg-BG"/>
        </w:rPr>
        <w:t xml:space="preserve">              </w:t>
      </w:r>
      <w:r w:rsidRPr="0064780A">
        <w:rPr>
          <w:rFonts w:ascii="Times New Roman" w:hAnsi="Times New Roman"/>
          <w:i/>
          <w:spacing w:val="4"/>
          <w:sz w:val="24"/>
        </w:rPr>
        <w:t>(трите  имена)</w:t>
      </w:r>
    </w:p>
    <w:p w:rsidR="00D77710" w:rsidRPr="0064780A" w:rsidRDefault="00D77710" w:rsidP="008612AC">
      <w:pPr>
        <w:jc w:val="both"/>
        <w:rPr>
          <w:rFonts w:ascii="Times New Roman" w:hAnsi="Times New Roman"/>
          <w:i/>
          <w:spacing w:val="4"/>
          <w:sz w:val="24"/>
        </w:rPr>
      </w:pPr>
      <w:r w:rsidRPr="0064780A">
        <w:rPr>
          <w:rFonts w:ascii="Times New Roman" w:hAnsi="Times New Roman"/>
          <w:spacing w:val="5"/>
          <w:sz w:val="24"/>
        </w:rPr>
        <w:t>Данни по документ за самоличнос</w:t>
      </w:r>
      <w:r>
        <w:rPr>
          <w:rFonts w:ascii="Times New Roman" w:hAnsi="Times New Roman"/>
          <w:spacing w:val="5"/>
          <w:sz w:val="24"/>
        </w:rPr>
        <w:t>т .......................</w:t>
      </w:r>
      <w:r>
        <w:rPr>
          <w:rFonts w:ascii="Times New Roman" w:hAnsi="Times New Roman"/>
          <w:spacing w:val="5"/>
          <w:sz w:val="24"/>
          <w:lang w:val="bg-BG"/>
        </w:rPr>
        <w:t>..</w:t>
      </w:r>
      <w:r w:rsidRPr="0064780A">
        <w:rPr>
          <w:rFonts w:ascii="Times New Roman" w:hAnsi="Times New Roman"/>
          <w:spacing w:val="5"/>
          <w:sz w:val="24"/>
        </w:rPr>
        <w:t>......................</w:t>
      </w:r>
      <w:r>
        <w:rPr>
          <w:rFonts w:ascii="Times New Roman" w:hAnsi="Times New Roman"/>
          <w:spacing w:val="5"/>
          <w:sz w:val="24"/>
          <w:lang w:val="bg-BG"/>
        </w:rPr>
        <w:t>.......</w:t>
      </w:r>
      <w:r w:rsidRPr="0064780A">
        <w:rPr>
          <w:rFonts w:ascii="Times New Roman" w:hAnsi="Times New Roman"/>
          <w:spacing w:val="5"/>
          <w:sz w:val="24"/>
        </w:rPr>
        <w:t>..........................</w:t>
      </w:r>
    </w:p>
    <w:p w:rsidR="00D77710" w:rsidRPr="0064780A" w:rsidRDefault="00D77710" w:rsidP="008612AC">
      <w:pPr>
        <w:jc w:val="center"/>
        <w:rPr>
          <w:rFonts w:ascii="Times New Roman" w:hAnsi="Times New Roman"/>
          <w:i/>
          <w:sz w:val="24"/>
        </w:rPr>
      </w:pPr>
      <w:r>
        <w:rPr>
          <w:rFonts w:ascii="Times New Roman" w:hAnsi="Times New Roman"/>
          <w:i/>
          <w:sz w:val="24"/>
          <w:lang w:val="bg-BG"/>
        </w:rPr>
        <w:t xml:space="preserve">                                               </w:t>
      </w:r>
      <w:r w:rsidRPr="0064780A">
        <w:rPr>
          <w:rFonts w:ascii="Times New Roman" w:hAnsi="Times New Roman"/>
          <w:i/>
          <w:sz w:val="24"/>
        </w:rPr>
        <w:t>(номер на лична карта, дата, орган и място на издаването)</w:t>
      </w:r>
    </w:p>
    <w:p w:rsidR="00D77710" w:rsidRPr="0064780A" w:rsidRDefault="00D77710" w:rsidP="008612AC">
      <w:pPr>
        <w:jc w:val="both"/>
        <w:rPr>
          <w:rFonts w:ascii="Times New Roman" w:hAnsi="Times New Roman"/>
          <w:spacing w:val="5"/>
          <w:w w:val="111"/>
          <w:sz w:val="24"/>
        </w:rPr>
      </w:pPr>
    </w:p>
    <w:p w:rsidR="00D77710" w:rsidRPr="0064780A" w:rsidRDefault="00D77710" w:rsidP="008612AC">
      <w:pPr>
        <w:jc w:val="both"/>
        <w:rPr>
          <w:rFonts w:ascii="Times New Roman" w:hAnsi="Times New Roman"/>
          <w:sz w:val="24"/>
        </w:rPr>
      </w:pPr>
      <w:r w:rsidRPr="0064780A">
        <w:rPr>
          <w:rFonts w:ascii="Times New Roman" w:hAnsi="Times New Roman"/>
          <w:sz w:val="24"/>
        </w:rPr>
        <w:t>в качеството си на</w:t>
      </w:r>
      <w:r w:rsidRPr="0064780A">
        <w:rPr>
          <w:rFonts w:ascii="Times New Roman" w:hAnsi="Times New Roman"/>
          <w:spacing w:val="5"/>
          <w:w w:val="111"/>
          <w:sz w:val="24"/>
        </w:rPr>
        <w:t xml:space="preserve"> </w:t>
      </w:r>
      <w:r w:rsidRPr="0064780A">
        <w:rPr>
          <w:rFonts w:ascii="Times New Roman" w:hAnsi="Times New Roman"/>
          <w:sz w:val="24"/>
        </w:rPr>
        <w:t>…………………………………………………………………………</w:t>
      </w:r>
    </w:p>
    <w:p w:rsidR="00D77710" w:rsidRPr="0064780A" w:rsidRDefault="00D77710" w:rsidP="008612AC">
      <w:pPr>
        <w:jc w:val="center"/>
        <w:rPr>
          <w:rFonts w:ascii="Times New Roman" w:hAnsi="Times New Roman"/>
          <w:i/>
          <w:sz w:val="24"/>
        </w:rPr>
      </w:pPr>
      <w:r w:rsidRPr="0064780A">
        <w:rPr>
          <w:rFonts w:ascii="Times New Roman" w:hAnsi="Times New Roman"/>
          <w:i/>
          <w:spacing w:val="3"/>
          <w:sz w:val="24"/>
        </w:rPr>
        <w:t>(длъжност)</w:t>
      </w:r>
    </w:p>
    <w:p w:rsidR="00D77710" w:rsidRPr="0064780A" w:rsidRDefault="00D77710" w:rsidP="008612AC">
      <w:pPr>
        <w:jc w:val="both"/>
        <w:rPr>
          <w:rFonts w:ascii="Times New Roman" w:hAnsi="Times New Roman"/>
          <w:sz w:val="24"/>
        </w:rPr>
      </w:pPr>
      <w:r>
        <w:rPr>
          <w:rFonts w:ascii="Times New Roman" w:hAnsi="Times New Roman"/>
          <w:sz w:val="24"/>
        </w:rPr>
        <w:t>на …</w:t>
      </w:r>
      <w:r w:rsidRPr="0064780A">
        <w:rPr>
          <w:rFonts w:ascii="Times New Roman" w:hAnsi="Times New Roman"/>
          <w:sz w:val="24"/>
        </w:rPr>
        <w:t>………..</w:t>
      </w:r>
      <w:r w:rsidRPr="0064780A">
        <w:rPr>
          <w:rFonts w:ascii="Times New Roman" w:hAnsi="Times New Roman"/>
          <w:spacing w:val="3"/>
          <w:w w:val="120"/>
          <w:sz w:val="24"/>
        </w:rPr>
        <w:t>.</w:t>
      </w:r>
      <w:r w:rsidRPr="0064780A">
        <w:rPr>
          <w:rFonts w:ascii="Times New Roman" w:hAnsi="Times New Roman"/>
          <w:sz w:val="24"/>
        </w:rPr>
        <w:t>…………………………………………..………………………………………,</w:t>
      </w:r>
    </w:p>
    <w:p w:rsidR="00D77710" w:rsidRPr="00865BBB" w:rsidRDefault="00D77710" w:rsidP="008612AC">
      <w:pPr>
        <w:jc w:val="center"/>
        <w:rPr>
          <w:rFonts w:ascii="Times New Roman" w:hAnsi="Times New Roman"/>
          <w:i/>
          <w:sz w:val="24"/>
          <w:lang w:val="bg-BG"/>
        </w:rPr>
      </w:pPr>
      <w:r w:rsidRPr="0064780A">
        <w:rPr>
          <w:rFonts w:ascii="Times New Roman" w:hAnsi="Times New Roman"/>
          <w:i/>
          <w:sz w:val="24"/>
        </w:rPr>
        <w:t>(наименование на участника)</w:t>
      </w:r>
    </w:p>
    <w:p w:rsidR="00D77710" w:rsidRPr="000E16D9" w:rsidRDefault="00D77710" w:rsidP="008612AC">
      <w:pPr>
        <w:autoSpaceDE w:val="0"/>
        <w:autoSpaceDN w:val="0"/>
        <w:jc w:val="both"/>
        <w:rPr>
          <w:rFonts w:ascii="Times New Roman" w:hAnsi="Times New Roman"/>
          <w:i/>
          <w:sz w:val="24"/>
          <w:lang w:val="bg-BG"/>
        </w:rPr>
      </w:pPr>
      <w:r w:rsidRPr="0064780A">
        <w:rPr>
          <w:rFonts w:ascii="Times New Roman" w:hAnsi="Times New Roman"/>
          <w:sz w:val="24"/>
        </w:rPr>
        <w:t xml:space="preserve">участник в </w:t>
      </w:r>
      <w:r w:rsidRPr="0064780A">
        <w:rPr>
          <w:rFonts w:ascii="Times New Roman" w:hAnsi="Times New Roman"/>
          <w:bCs/>
          <w:sz w:val="24"/>
        </w:rPr>
        <w:t>обществена поръчка, обявена с публична покана по реда на Глава осма „а” от Закона за обществените поръчки,</w:t>
      </w:r>
      <w:r w:rsidRPr="0064780A">
        <w:rPr>
          <w:rFonts w:ascii="Times New Roman" w:hAnsi="Times New Roman"/>
          <w:sz w:val="24"/>
        </w:rPr>
        <w:t xml:space="preserve"> с предмет</w:t>
      </w:r>
      <w:r>
        <w:rPr>
          <w:rFonts w:ascii="Times New Roman" w:hAnsi="Times New Roman"/>
          <w:sz w:val="24"/>
          <w:lang w:val="bg-BG"/>
        </w:rPr>
        <w:t xml:space="preserve"> </w:t>
      </w:r>
      <w:r w:rsidRPr="002F07C1">
        <w:rPr>
          <w:rFonts w:ascii="Times New Roman" w:hAnsi="Times New Roman"/>
          <w:i/>
          <w:sz w:val="24"/>
          <w:lang w:val="bg-BG"/>
        </w:rPr>
        <w:t>„Извършване на доставки на консумативи (тонери, барабани, ленти и др.) за копирна</w:t>
      </w:r>
      <w:r>
        <w:rPr>
          <w:rFonts w:ascii="Times New Roman" w:hAnsi="Times New Roman"/>
          <w:i/>
          <w:sz w:val="24"/>
          <w:lang w:val="bg-BG"/>
        </w:rPr>
        <w:t>та</w:t>
      </w:r>
      <w:r w:rsidRPr="002F07C1">
        <w:rPr>
          <w:rFonts w:ascii="Times New Roman" w:hAnsi="Times New Roman"/>
          <w:i/>
          <w:sz w:val="24"/>
          <w:lang w:val="bg-BG"/>
        </w:rPr>
        <w:t xml:space="preserve"> и разпечатваща</w:t>
      </w:r>
      <w:r>
        <w:rPr>
          <w:rFonts w:ascii="Times New Roman" w:hAnsi="Times New Roman"/>
          <w:i/>
          <w:sz w:val="24"/>
          <w:lang w:val="bg-BG"/>
        </w:rPr>
        <w:t>та</w:t>
      </w:r>
      <w:r w:rsidRPr="002F07C1">
        <w:rPr>
          <w:rFonts w:ascii="Times New Roman" w:hAnsi="Times New Roman"/>
          <w:i/>
          <w:sz w:val="24"/>
          <w:lang w:val="bg-BG"/>
        </w:rPr>
        <w:t xml:space="preserve"> техника, използвана в Изпълнителна агенция „Автомобилна администрация”</w:t>
      </w:r>
      <w:r w:rsidRPr="0064780A">
        <w:rPr>
          <w:rFonts w:ascii="Times New Roman" w:hAnsi="Times New Roman"/>
          <w:sz w:val="24"/>
        </w:rPr>
        <w:t xml:space="preserve">, </w:t>
      </w:r>
      <w:r w:rsidRPr="00991448">
        <w:rPr>
          <w:rFonts w:ascii="Times New Roman" w:hAnsi="Times New Roman"/>
          <w:bCs/>
          <w:sz w:val="24"/>
        </w:rPr>
        <w:t>декларирам, че</w:t>
      </w:r>
      <w:r w:rsidRPr="0064780A">
        <w:rPr>
          <w:rFonts w:ascii="Times New Roman" w:hAnsi="Times New Roman"/>
          <w:b/>
          <w:bCs/>
          <w:sz w:val="24"/>
        </w:rPr>
        <w:t xml:space="preserve"> </w:t>
      </w:r>
      <w:r>
        <w:rPr>
          <w:rFonts w:ascii="Times New Roman" w:hAnsi="Times New Roman"/>
          <w:bCs/>
          <w:sz w:val="24"/>
        </w:rPr>
        <w:t>през</w:t>
      </w:r>
      <w:r>
        <w:rPr>
          <w:rFonts w:ascii="Times New Roman" w:hAnsi="Times New Roman"/>
          <w:bCs/>
          <w:sz w:val="24"/>
          <w:lang w:val="bg-BG"/>
        </w:rPr>
        <w:t xml:space="preserve"> последните </w:t>
      </w:r>
      <w:r w:rsidRPr="0064780A">
        <w:rPr>
          <w:rFonts w:ascii="Times New Roman" w:hAnsi="Times New Roman"/>
          <w:bCs/>
          <w:sz w:val="24"/>
        </w:rPr>
        <w:t xml:space="preserve">3 </w:t>
      </w:r>
      <w:r>
        <w:rPr>
          <w:rFonts w:ascii="Times New Roman" w:hAnsi="Times New Roman"/>
          <w:bCs/>
          <w:sz w:val="24"/>
          <w:lang w:val="bg-BG"/>
        </w:rPr>
        <w:t xml:space="preserve">(три) </w:t>
      </w:r>
      <w:r w:rsidRPr="0064780A">
        <w:rPr>
          <w:rFonts w:ascii="Times New Roman" w:hAnsi="Times New Roman"/>
          <w:bCs/>
          <w:sz w:val="24"/>
        </w:rPr>
        <w:t xml:space="preserve">години </w:t>
      </w:r>
      <w:r>
        <w:rPr>
          <w:rFonts w:ascii="Times New Roman" w:hAnsi="Times New Roman"/>
          <w:bCs/>
          <w:sz w:val="24"/>
          <w:lang w:val="bg-BG"/>
        </w:rPr>
        <w:t xml:space="preserve">до датата на подаване на офертата </w:t>
      </w:r>
      <w:r w:rsidRPr="0064780A">
        <w:rPr>
          <w:rFonts w:ascii="Times New Roman" w:hAnsi="Times New Roman"/>
          <w:bCs/>
          <w:sz w:val="24"/>
        </w:rPr>
        <w:t>представляваният от мен участник е</w:t>
      </w:r>
      <w:r>
        <w:rPr>
          <w:rFonts w:ascii="Times New Roman" w:hAnsi="Times New Roman"/>
          <w:bCs/>
          <w:sz w:val="24"/>
        </w:rPr>
        <w:t xml:space="preserve"> изпълнил сл</w:t>
      </w:r>
      <w:r>
        <w:rPr>
          <w:rFonts w:ascii="Times New Roman" w:hAnsi="Times New Roman"/>
          <w:bCs/>
          <w:sz w:val="24"/>
          <w:lang w:val="bg-BG"/>
        </w:rPr>
        <w:t>едните доставки,</w:t>
      </w:r>
      <w:r w:rsidRPr="0064780A">
        <w:rPr>
          <w:rFonts w:ascii="Times New Roman" w:hAnsi="Times New Roman"/>
          <w:bCs/>
          <w:sz w:val="24"/>
        </w:rPr>
        <w:t xml:space="preserve"> еднакви </w:t>
      </w:r>
      <w:r>
        <w:rPr>
          <w:rFonts w:ascii="Times New Roman" w:hAnsi="Times New Roman"/>
          <w:bCs/>
          <w:sz w:val="24"/>
          <w:lang w:val="bg-BG"/>
        </w:rPr>
        <w:t xml:space="preserve">или сходни </w:t>
      </w:r>
      <w:r w:rsidRPr="0064780A">
        <w:rPr>
          <w:rFonts w:ascii="Times New Roman" w:hAnsi="Times New Roman"/>
          <w:bCs/>
          <w:sz w:val="24"/>
        </w:rPr>
        <w:t>с предмета на настоящата поръчка</w:t>
      </w:r>
      <w:r>
        <w:rPr>
          <w:rFonts w:ascii="Times New Roman" w:hAnsi="Times New Roman"/>
          <w:bCs/>
          <w:sz w:val="24"/>
          <w:lang w:val="bg-BG"/>
        </w:rPr>
        <w:t>, както следва</w:t>
      </w:r>
      <w:r w:rsidRPr="0064780A">
        <w:rPr>
          <w:rFonts w:ascii="Times New Roman" w:hAnsi="Times New Roman"/>
          <w:bCs/>
          <w:sz w:val="24"/>
        </w:rPr>
        <w:t>:</w:t>
      </w:r>
    </w:p>
    <w:p w:rsidR="00D77710" w:rsidRPr="0064780A" w:rsidRDefault="00D77710" w:rsidP="008612AC">
      <w:pPr>
        <w:jc w:val="both"/>
        <w:rPr>
          <w:rFonts w:ascii="Times New Roman" w:hAnsi="Times New Roman"/>
          <w:sz w:val="24"/>
        </w:rPr>
      </w:pPr>
      <w:r w:rsidRPr="0064780A">
        <w:rPr>
          <w:rFonts w:ascii="Times New Roman" w:hAnsi="Times New Roman"/>
          <w:sz w:val="24"/>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268"/>
        <w:gridCol w:w="2410"/>
        <w:gridCol w:w="1667"/>
      </w:tblGrid>
      <w:tr w:rsidR="00D77710" w:rsidRPr="00991448" w:rsidTr="008612AC">
        <w:tc>
          <w:tcPr>
            <w:tcW w:w="2835" w:type="dxa"/>
            <w:shd w:val="clear" w:color="auto" w:fill="C0C0C0"/>
            <w:vAlign w:val="center"/>
          </w:tcPr>
          <w:p w:rsidR="00D77710" w:rsidRPr="00991448" w:rsidRDefault="00D77710" w:rsidP="008612AC">
            <w:pPr>
              <w:jc w:val="center"/>
              <w:rPr>
                <w:rFonts w:ascii="Times New Roman" w:hAnsi="Times New Roman"/>
                <w:sz w:val="24"/>
                <w:lang w:val="bg-BG"/>
              </w:rPr>
            </w:pPr>
            <w:r w:rsidRPr="00991448">
              <w:rPr>
                <w:rFonts w:ascii="Times New Roman" w:hAnsi="Times New Roman"/>
                <w:sz w:val="24"/>
              </w:rPr>
              <w:t xml:space="preserve">Предмет на </w:t>
            </w:r>
            <w:r>
              <w:rPr>
                <w:rFonts w:ascii="Times New Roman" w:hAnsi="Times New Roman"/>
                <w:sz w:val="24"/>
                <w:lang w:val="bg-BG"/>
              </w:rPr>
              <w:t>доставката</w:t>
            </w:r>
          </w:p>
        </w:tc>
        <w:tc>
          <w:tcPr>
            <w:tcW w:w="2268" w:type="dxa"/>
            <w:shd w:val="clear" w:color="auto" w:fill="C0C0C0"/>
            <w:vAlign w:val="center"/>
          </w:tcPr>
          <w:p w:rsidR="00D77710" w:rsidRPr="00991448" w:rsidRDefault="00D77710" w:rsidP="008612AC">
            <w:pPr>
              <w:jc w:val="center"/>
              <w:rPr>
                <w:rFonts w:ascii="Times New Roman" w:hAnsi="Times New Roman"/>
                <w:sz w:val="24"/>
                <w:lang w:val="bg-BG"/>
              </w:rPr>
            </w:pPr>
            <w:r w:rsidRPr="00991448">
              <w:rPr>
                <w:rFonts w:ascii="Times New Roman" w:hAnsi="Times New Roman"/>
                <w:sz w:val="24"/>
              </w:rPr>
              <w:t>Стойност</w:t>
            </w:r>
            <w:r w:rsidRPr="00991448">
              <w:rPr>
                <w:rFonts w:ascii="Times New Roman" w:hAnsi="Times New Roman"/>
                <w:sz w:val="24"/>
                <w:lang w:val="bg-BG"/>
              </w:rPr>
              <w:t xml:space="preserve">/цена без ДДС и </w:t>
            </w:r>
            <w:r>
              <w:rPr>
                <w:rFonts w:ascii="Times New Roman" w:hAnsi="Times New Roman"/>
                <w:sz w:val="24"/>
                <w:lang w:val="bg-BG"/>
              </w:rPr>
              <w:t>количество/брой/обем на доставката</w:t>
            </w:r>
          </w:p>
        </w:tc>
        <w:tc>
          <w:tcPr>
            <w:tcW w:w="2410" w:type="dxa"/>
            <w:shd w:val="clear" w:color="auto" w:fill="C0C0C0"/>
            <w:vAlign w:val="center"/>
          </w:tcPr>
          <w:p w:rsidR="00D77710" w:rsidRPr="00991448" w:rsidRDefault="00D77710" w:rsidP="008612AC">
            <w:pPr>
              <w:jc w:val="center"/>
              <w:rPr>
                <w:rFonts w:ascii="Times New Roman" w:hAnsi="Times New Roman"/>
                <w:sz w:val="24"/>
                <w:lang w:val="bg-BG"/>
              </w:rPr>
            </w:pPr>
            <w:r w:rsidRPr="00991448">
              <w:rPr>
                <w:rFonts w:ascii="Times New Roman" w:hAnsi="Times New Roman"/>
                <w:sz w:val="24"/>
                <w:lang w:val="bg-BG"/>
              </w:rPr>
              <w:t>Крайн</w:t>
            </w:r>
            <w:r>
              <w:rPr>
                <w:rFonts w:ascii="Times New Roman" w:hAnsi="Times New Roman"/>
                <w:sz w:val="24"/>
                <w:lang w:val="bg-BG"/>
              </w:rPr>
              <w:t>а дата на изпълнение на доставката</w:t>
            </w:r>
          </w:p>
        </w:tc>
        <w:tc>
          <w:tcPr>
            <w:tcW w:w="1667" w:type="dxa"/>
            <w:shd w:val="clear" w:color="auto" w:fill="C0C0C0"/>
            <w:vAlign w:val="center"/>
          </w:tcPr>
          <w:p w:rsidR="00D77710" w:rsidRPr="00991448" w:rsidRDefault="00D77710" w:rsidP="008612AC">
            <w:pPr>
              <w:jc w:val="center"/>
              <w:rPr>
                <w:rFonts w:ascii="Times New Roman" w:hAnsi="Times New Roman"/>
                <w:sz w:val="24"/>
                <w:lang w:val="bg-BG"/>
              </w:rPr>
            </w:pPr>
            <w:r>
              <w:rPr>
                <w:rFonts w:ascii="Times New Roman" w:hAnsi="Times New Roman"/>
                <w:sz w:val="24"/>
                <w:lang w:val="bg-BG"/>
              </w:rPr>
              <w:t>Получател</w:t>
            </w:r>
          </w:p>
        </w:tc>
      </w:tr>
      <w:tr w:rsidR="00D77710" w:rsidRPr="0064780A" w:rsidTr="008612AC">
        <w:tc>
          <w:tcPr>
            <w:tcW w:w="2835" w:type="dxa"/>
          </w:tcPr>
          <w:p w:rsidR="00D77710" w:rsidRPr="00A35733" w:rsidRDefault="00D77710" w:rsidP="008612AC">
            <w:pPr>
              <w:jc w:val="both"/>
              <w:rPr>
                <w:rFonts w:ascii="Times New Roman" w:hAnsi="Times New Roman"/>
                <w:sz w:val="24"/>
                <w:lang w:val="bg-BG"/>
              </w:rPr>
            </w:pPr>
            <w:r>
              <w:rPr>
                <w:rFonts w:ascii="Times New Roman" w:hAnsi="Times New Roman"/>
                <w:sz w:val="24"/>
                <w:lang w:val="bg-BG"/>
              </w:rPr>
              <w:t xml:space="preserve">1. </w:t>
            </w:r>
          </w:p>
        </w:tc>
        <w:tc>
          <w:tcPr>
            <w:tcW w:w="2268" w:type="dxa"/>
          </w:tcPr>
          <w:p w:rsidR="00D77710" w:rsidRPr="0064780A" w:rsidRDefault="00D77710" w:rsidP="008612AC">
            <w:pPr>
              <w:jc w:val="both"/>
              <w:rPr>
                <w:rFonts w:ascii="Times New Roman" w:hAnsi="Times New Roman"/>
                <w:sz w:val="24"/>
              </w:rPr>
            </w:pPr>
          </w:p>
        </w:tc>
        <w:tc>
          <w:tcPr>
            <w:tcW w:w="2410" w:type="dxa"/>
          </w:tcPr>
          <w:p w:rsidR="00D77710" w:rsidRPr="0064780A" w:rsidRDefault="00D77710" w:rsidP="008612AC">
            <w:pPr>
              <w:jc w:val="both"/>
              <w:rPr>
                <w:rFonts w:ascii="Times New Roman" w:hAnsi="Times New Roman"/>
                <w:sz w:val="24"/>
              </w:rPr>
            </w:pPr>
          </w:p>
        </w:tc>
        <w:tc>
          <w:tcPr>
            <w:tcW w:w="1667" w:type="dxa"/>
          </w:tcPr>
          <w:p w:rsidR="00D77710" w:rsidRPr="0064780A" w:rsidRDefault="00D77710" w:rsidP="008612AC">
            <w:pPr>
              <w:jc w:val="both"/>
              <w:rPr>
                <w:rFonts w:ascii="Times New Roman" w:hAnsi="Times New Roman"/>
                <w:sz w:val="24"/>
              </w:rPr>
            </w:pPr>
          </w:p>
        </w:tc>
      </w:tr>
      <w:tr w:rsidR="00D77710" w:rsidRPr="00DE417E" w:rsidTr="008612AC">
        <w:tc>
          <w:tcPr>
            <w:tcW w:w="2835" w:type="dxa"/>
          </w:tcPr>
          <w:p w:rsidR="00D77710" w:rsidRPr="00A35733" w:rsidRDefault="00D77710" w:rsidP="008612AC">
            <w:pPr>
              <w:jc w:val="both"/>
              <w:rPr>
                <w:rFonts w:ascii="Times New Roman" w:hAnsi="Times New Roman"/>
                <w:sz w:val="24"/>
                <w:lang w:val="bg-BG"/>
              </w:rPr>
            </w:pPr>
            <w:r>
              <w:rPr>
                <w:rFonts w:ascii="Times New Roman" w:hAnsi="Times New Roman"/>
                <w:sz w:val="24"/>
                <w:lang w:val="bg-BG"/>
              </w:rPr>
              <w:t xml:space="preserve">2. </w:t>
            </w:r>
          </w:p>
        </w:tc>
        <w:tc>
          <w:tcPr>
            <w:tcW w:w="2268" w:type="dxa"/>
          </w:tcPr>
          <w:p w:rsidR="00D77710" w:rsidRPr="0064780A" w:rsidRDefault="00D77710" w:rsidP="008612AC">
            <w:pPr>
              <w:jc w:val="both"/>
              <w:rPr>
                <w:rFonts w:ascii="Times New Roman" w:hAnsi="Times New Roman"/>
                <w:sz w:val="24"/>
              </w:rPr>
            </w:pPr>
          </w:p>
        </w:tc>
        <w:tc>
          <w:tcPr>
            <w:tcW w:w="2410" w:type="dxa"/>
          </w:tcPr>
          <w:p w:rsidR="00D77710" w:rsidRPr="0064780A" w:rsidRDefault="00D77710" w:rsidP="008612AC">
            <w:pPr>
              <w:jc w:val="both"/>
              <w:rPr>
                <w:rFonts w:ascii="Times New Roman" w:hAnsi="Times New Roman"/>
                <w:sz w:val="24"/>
              </w:rPr>
            </w:pPr>
          </w:p>
        </w:tc>
        <w:tc>
          <w:tcPr>
            <w:tcW w:w="1667" w:type="dxa"/>
          </w:tcPr>
          <w:p w:rsidR="00D77710" w:rsidRPr="0064780A" w:rsidRDefault="00D77710" w:rsidP="008612AC">
            <w:pPr>
              <w:jc w:val="both"/>
              <w:rPr>
                <w:rFonts w:ascii="Times New Roman" w:hAnsi="Times New Roman"/>
                <w:sz w:val="24"/>
              </w:rPr>
            </w:pPr>
          </w:p>
        </w:tc>
      </w:tr>
      <w:tr w:rsidR="00D77710" w:rsidRPr="0064780A" w:rsidTr="008612AC">
        <w:tc>
          <w:tcPr>
            <w:tcW w:w="2835" w:type="dxa"/>
          </w:tcPr>
          <w:p w:rsidR="00D77710" w:rsidRPr="00A35733" w:rsidRDefault="00D77710" w:rsidP="008612AC">
            <w:pPr>
              <w:jc w:val="both"/>
              <w:rPr>
                <w:rFonts w:ascii="Times New Roman" w:hAnsi="Times New Roman"/>
                <w:sz w:val="24"/>
                <w:lang w:val="bg-BG"/>
              </w:rPr>
            </w:pPr>
            <w:r>
              <w:rPr>
                <w:rFonts w:ascii="Times New Roman" w:hAnsi="Times New Roman"/>
                <w:sz w:val="24"/>
                <w:lang w:val="bg-BG"/>
              </w:rPr>
              <w:t xml:space="preserve">3. </w:t>
            </w:r>
          </w:p>
        </w:tc>
        <w:tc>
          <w:tcPr>
            <w:tcW w:w="2268" w:type="dxa"/>
          </w:tcPr>
          <w:p w:rsidR="00D77710" w:rsidRPr="0064780A" w:rsidRDefault="00D77710" w:rsidP="008612AC">
            <w:pPr>
              <w:jc w:val="both"/>
              <w:rPr>
                <w:rFonts w:ascii="Times New Roman" w:hAnsi="Times New Roman"/>
                <w:sz w:val="24"/>
              </w:rPr>
            </w:pPr>
          </w:p>
        </w:tc>
        <w:tc>
          <w:tcPr>
            <w:tcW w:w="2410" w:type="dxa"/>
          </w:tcPr>
          <w:p w:rsidR="00D77710" w:rsidRPr="0064780A" w:rsidRDefault="00D77710" w:rsidP="008612AC">
            <w:pPr>
              <w:jc w:val="both"/>
              <w:rPr>
                <w:rFonts w:ascii="Times New Roman" w:hAnsi="Times New Roman"/>
                <w:sz w:val="24"/>
              </w:rPr>
            </w:pPr>
          </w:p>
        </w:tc>
        <w:tc>
          <w:tcPr>
            <w:tcW w:w="1667" w:type="dxa"/>
          </w:tcPr>
          <w:p w:rsidR="00D77710" w:rsidRPr="0064780A" w:rsidRDefault="00D77710" w:rsidP="008612AC">
            <w:pPr>
              <w:jc w:val="both"/>
              <w:rPr>
                <w:rFonts w:ascii="Times New Roman" w:hAnsi="Times New Roman"/>
                <w:sz w:val="24"/>
              </w:rPr>
            </w:pPr>
          </w:p>
        </w:tc>
      </w:tr>
    </w:tbl>
    <w:p w:rsidR="00D77710" w:rsidRDefault="00D77710" w:rsidP="008612AC">
      <w:pPr>
        <w:jc w:val="both"/>
        <w:rPr>
          <w:rFonts w:ascii="Times New Roman" w:hAnsi="Times New Roman"/>
          <w:sz w:val="24"/>
          <w:lang w:val="bg-BG"/>
        </w:rPr>
      </w:pPr>
      <w:r w:rsidRPr="0064780A">
        <w:rPr>
          <w:rFonts w:ascii="Times New Roman" w:hAnsi="Times New Roman"/>
          <w:sz w:val="24"/>
        </w:rPr>
        <w:tab/>
      </w:r>
    </w:p>
    <w:p w:rsidR="00D77710" w:rsidRDefault="00D77710" w:rsidP="008612AC">
      <w:pPr>
        <w:ind w:firstLine="708"/>
        <w:jc w:val="both"/>
        <w:rPr>
          <w:rFonts w:ascii="Times New Roman" w:hAnsi="Times New Roman"/>
          <w:sz w:val="24"/>
          <w:lang w:val="bg-BG"/>
        </w:rPr>
      </w:pPr>
      <w:r>
        <w:rPr>
          <w:rFonts w:ascii="Times New Roman" w:hAnsi="Times New Roman"/>
          <w:sz w:val="24"/>
          <w:lang w:val="bg-BG"/>
        </w:rPr>
        <w:t>В подкрепа на горното, прелагаме следните докозателства по чл. 51, ал. 4 от ЗОП:</w:t>
      </w:r>
    </w:p>
    <w:p w:rsidR="00D77710" w:rsidRDefault="00D77710" w:rsidP="008612AC">
      <w:pPr>
        <w:ind w:firstLine="708"/>
        <w:jc w:val="both"/>
        <w:rPr>
          <w:rFonts w:ascii="Times New Roman" w:hAnsi="Times New Roman"/>
          <w:sz w:val="24"/>
          <w:lang w:val="bg-BG"/>
        </w:rPr>
      </w:pPr>
      <w:r>
        <w:rPr>
          <w:rFonts w:ascii="Times New Roman" w:hAnsi="Times New Roman"/>
          <w:sz w:val="24"/>
          <w:lang w:val="bg-BG"/>
        </w:rPr>
        <w:t>1. …………….</w:t>
      </w:r>
    </w:p>
    <w:p w:rsidR="00D77710" w:rsidRDefault="00D77710" w:rsidP="008612AC">
      <w:pPr>
        <w:ind w:firstLine="708"/>
        <w:jc w:val="both"/>
        <w:rPr>
          <w:rFonts w:ascii="Times New Roman" w:hAnsi="Times New Roman"/>
          <w:sz w:val="24"/>
          <w:lang w:val="bg-BG"/>
        </w:rPr>
      </w:pPr>
      <w:r>
        <w:rPr>
          <w:rFonts w:ascii="Times New Roman" w:hAnsi="Times New Roman"/>
          <w:sz w:val="24"/>
          <w:lang w:val="bg-BG"/>
        </w:rPr>
        <w:t>2. …………….</w:t>
      </w:r>
    </w:p>
    <w:p w:rsidR="00D77710" w:rsidRPr="00C063BE" w:rsidRDefault="00D77710" w:rsidP="00C063BE">
      <w:pPr>
        <w:ind w:firstLine="708"/>
        <w:jc w:val="both"/>
        <w:rPr>
          <w:rFonts w:ascii="Times New Roman" w:hAnsi="Times New Roman"/>
          <w:sz w:val="24"/>
          <w:lang w:val="bg-BG"/>
        </w:rPr>
      </w:pPr>
      <w:r>
        <w:rPr>
          <w:rFonts w:ascii="Times New Roman" w:hAnsi="Times New Roman"/>
          <w:sz w:val="24"/>
          <w:lang w:val="bg-BG"/>
        </w:rPr>
        <w:t>3. …………….</w:t>
      </w:r>
    </w:p>
    <w:p w:rsidR="00D77710" w:rsidRDefault="00D77710" w:rsidP="008612AC">
      <w:pPr>
        <w:ind w:firstLine="708"/>
        <w:jc w:val="both"/>
        <w:rPr>
          <w:rFonts w:ascii="Times New Roman" w:hAnsi="Times New Roman"/>
          <w:sz w:val="24"/>
          <w:lang w:val="bg-BG"/>
        </w:rPr>
      </w:pPr>
    </w:p>
    <w:p w:rsidR="00D77710" w:rsidRDefault="00D77710" w:rsidP="008612AC">
      <w:pPr>
        <w:ind w:firstLine="708"/>
        <w:jc w:val="both"/>
        <w:rPr>
          <w:rFonts w:ascii="Times New Roman" w:hAnsi="Times New Roman"/>
          <w:sz w:val="24"/>
          <w:lang w:val="bg-BG"/>
        </w:rPr>
      </w:pPr>
      <w:r w:rsidRPr="0064780A">
        <w:rPr>
          <w:rFonts w:ascii="Times New Roman" w:hAnsi="Times New Roman"/>
          <w:sz w:val="24"/>
        </w:rPr>
        <w:t>Известна ми е отговорността по чл. 313 от Наказателния кодекс за посочване на неверни данни.</w:t>
      </w:r>
    </w:p>
    <w:p w:rsidR="00D77710" w:rsidRDefault="00D77710" w:rsidP="008612AC">
      <w:pPr>
        <w:ind w:firstLine="708"/>
        <w:jc w:val="both"/>
        <w:rPr>
          <w:rFonts w:ascii="Times New Roman" w:hAnsi="Times New Roman"/>
          <w:sz w:val="24"/>
          <w:lang w:val="bg-BG"/>
        </w:rPr>
      </w:pPr>
    </w:p>
    <w:p w:rsidR="00D77710" w:rsidRPr="00865BBB" w:rsidRDefault="00D77710" w:rsidP="008612AC">
      <w:pPr>
        <w:rPr>
          <w:rFonts w:ascii="Times New Roman" w:hAnsi="Times New Roman"/>
          <w:b/>
          <w:bCs/>
          <w:sz w:val="24"/>
          <w:lang w:val="bg-BG"/>
        </w:rPr>
      </w:pPr>
    </w:p>
    <w:p w:rsidR="00D77710" w:rsidRPr="00991448" w:rsidRDefault="00D77710" w:rsidP="008612AC">
      <w:pPr>
        <w:jc w:val="both"/>
        <w:rPr>
          <w:rFonts w:ascii="Times New Roman" w:hAnsi="Times New Roman"/>
          <w:i/>
          <w:sz w:val="24"/>
          <w:lang w:val="bg-BG"/>
        </w:rPr>
      </w:pPr>
      <w:r w:rsidRPr="00991448">
        <w:rPr>
          <w:rFonts w:ascii="Times New Roman" w:hAnsi="Times New Roman"/>
          <w:i/>
          <w:sz w:val="24"/>
          <w:lang w:val="bg-BG"/>
        </w:rPr>
        <w:t>Дата:.................201</w:t>
      </w:r>
      <w:r>
        <w:rPr>
          <w:rFonts w:ascii="Times New Roman" w:hAnsi="Times New Roman"/>
          <w:i/>
          <w:sz w:val="24"/>
          <w:lang w:val="ru-RU"/>
        </w:rPr>
        <w:t>6</w:t>
      </w:r>
      <w:r w:rsidRPr="00991448">
        <w:rPr>
          <w:rFonts w:ascii="Times New Roman" w:hAnsi="Times New Roman"/>
          <w:i/>
          <w:sz w:val="24"/>
          <w:lang w:val="bg-BG"/>
        </w:rPr>
        <w:t xml:space="preserve"> г.</w:t>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t>Декларатор:..........................</w:t>
      </w:r>
    </w:p>
    <w:p w:rsidR="00D77710" w:rsidRPr="00060503" w:rsidRDefault="00D77710" w:rsidP="008612AC">
      <w:pPr>
        <w:jc w:val="both"/>
        <w:rPr>
          <w:rFonts w:ascii="Times New Roman" w:hAnsi="Times New Roman"/>
          <w:i/>
          <w:sz w:val="24"/>
          <w:lang w:val="bg-BG"/>
        </w:rPr>
      </w:pPr>
      <w:r w:rsidRPr="00991448">
        <w:rPr>
          <w:rFonts w:ascii="Times New Roman" w:hAnsi="Times New Roman"/>
          <w:i/>
          <w:sz w:val="24"/>
          <w:lang w:val="bg-BG"/>
        </w:rPr>
        <w:t xml:space="preserve">                                                                                                                   (подпис и печат)</w:t>
      </w:r>
    </w:p>
    <w:p w:rsidR="00D77710" w:rsidRDefault="00D77710" w:rsidP="00C063BE">
      <w:pPr>
        <w:spacing w:line="360" w:lineRule="auto"/>
        <w:rPr>
          <w:rFonts w:ascii="Times New Roman" w:hAnsi="Times New Roman"/>
          <w:b/>
          <w:sz w:val="24"/>
          <w:lang w:val="bg-BG" w:eastAsia="bg-BG"/>
        </w:rPr>
      </w:pPr>
    </w:p>
    <w:p w:rsidR="00D77710" w:rsidRDefault="00D77710" w:rsidP="00C063BE">
      <w:pPr>
        <w:spacing w:line="360" w:lineRule="auto"/>
        <w:rPr>
          <w:rFonts w:ascii="Times New Roman" w:hAnsi="Times New Roman"/>
          <w:b/>
          <w:sz w:val="24"/>
          <w:lang w:val="bg-BG" w:eastAsia="bg-BG"/>
        </w:rPr>
      </w:pPr>
    </w:p>
    <w:p w:rsidR="00D77710" w:rsidRDefault="00D77710" w:rsidP="008612AC">
      <w:pPr>
        <w:spacing w:line="360" w:lineRule="auto"/>
        <w:jc w:val="center"/>
        <w:rPr>
          <w:rFonts w:ascii="Times New Roman" w:hAnsi="Times New Roman"/>
          <w:b/>
          <w:sz w:val="24"/>
          <w:lang w:val="bg-BG" w:eastAsia="bg-BG"/>
        </w:rPr>
      </w:pPr>
      <w:r w:rsidRPr="00991448">
        <w:rPr>
          <w:rFonts w:ascii="Times New Roman" w:hAnsi="Times New Roman"/>
          <w:b/>
          <w:sz w:val="24"/>
          <w:lang w:eastAsia="bg-BG"/>
        </w:rPr>
        <w:t>VI. ПРОЕКТ НА ДОГОВОР</w:t>
      </w:r>
    </w:p>
    <w:p w:rsidR="00D77710" w:rsidRPr="00345E57" w:rsidRDefault="00D77710" w:rsidP="008612AC">
      <w:pPr>
        <w:spacing w:line="360" w:lineRule="auto"/>
        <w:jc w:val="center"/>
        <w:rPr>
          <w:rFonts w:ascii="Times New Roman" w:hAnsi="Times New Roman"/>
          <w:b/>
          <w:sz w:val="24"/>
          <w:lang w:val="bg-BG" w:eastAsia="bg-BG"/>
        </w:rPr>
      </w:pPr>
    </w:p>
    <w:p w:rsidR="00D77710" w:rsidRPr="00AF7F3B" w:rsidRDefault="00D77710" w:rsidP="008612AC">
      <w:pPr>
        <w:spacing w:line="360" w:lineRule="auto"/>
        <w:jc w:val="center"/>
        <w:rPr>
          <w:rFonts w:ascii="Times New Roman" w:hAnsi="Times New Roman"/>
          <w:b/>
          <w:sz w:val="24"/>
          <w:lang w:val="bg-BG" w:eastAsia="bg-BG"/>
        </w:rPr>
      </w:pPr>
      <w:r w:rsidRPr="00AF7F3B">
        <w:rPr>
          <w:rFonts w:ascii="Times New Roman" w:hAnsi="Times New Roman"/>
          <w:b/>
          <w:color w:val="000000"/>
          <w:sz w:val="24"/>
          <w:lang w:val="bg-BG"/>
        </w:rPr>
        <w:t>…………………./……..2016 г.</w:t>
      </w:r>
    </w:p>
    <w:p w:rsidR="00D77710" w:rsidRDefault="00D77710" w:rsidP="008612AC">
      <w:pPr>
        <w:ind w:firstLine="708"/>
        <w:jc w:val="both"/>
        <w:rPr>
          <w:rFonts w:ascii="Times New Roman" w:hAnsi="Times New Roman"/>
          <w:sz w:val="24"/>
          <w:lang w:val="bg-BG"/>
        </w:rPr>
      </w:pPr>
    </w:p>
    <w:p w:rsidR="00D77710" w:rsidRPr="002223C0" w:rsidRDefault="00D77710" w:rsidP="008612AC">
      <w:pPr>
        <w:ind w:firstLine="708"/>
        <w:jc w:val="both"/>
        <w:rPr>
          <w:rFonts w:ascii="Times New Roman" w:hAnsi="Times New Roman"/>
          <w:sz w:val="24"/>
        </w:rPr>
      </w:pPr>
      <w:r w:rsidRPr="002223C0">
        <w:rPr>
          <w:rFonts w:ascii="Times New Roman" w:hAnsi="Times New Roman"/>
          <w:sz w:val="24"/>
        </w:rPr>
        <w:t>Днес ………………………………201</w:t>
      </w:r>
      <w:r>
        <w:rPr>
          <w:rFonts w:ascii="Times New Roman" w:hAnsi="Times New Roman"/>
          <w:sz w:val="24"/>
          <w:lang w:val="bg-BG"/>
        </w:rPr>
        <w:t>6</w:t>
      </w:r>
      <w:r w:rsidRPr="002223C0">
        <w:rPr>
          <w:rFonts w:ascii="Times New Roman" w:hAnsi="Times New Roman"/>
          <w:sz w:val="24"/>
        </w:rPr>
        <w:t xml:space="preserve"> г. в гр. София, между:</w:t>
      </w:r>
    </w:p>
    <w:p w:rsidR="00D77710" w:rsidRDefault="00D77710" w:rsidP="008612AC">
      <w:pPr>
        <w:jc w:val="both"/>
        <w:rPr>
          <w:rFonts w:ascii="Times New Roman" w:hAnsi="Times New Roman"/>
          <w:sz w:val="24"/>
          <w:lang w:val="bg-BG"/>
        </w:rPr>
      </w:pPr>
      <w:r w:rsidRPr="002223C0">
        <w:rPr>
          <w:rFonts w:ascii="Times New Roman" w:hAnsi="Times New Roman"/>
          <w:sz w:val="24"/>
        </w:rPr>
        <w:tab/>
      </w:r>
    </w:p>
    <w:p w:rsidR="00D77710" w:rsidRPr="002223C0" w:rsidRDefault="00D77710" w:rsidP="00B0491D">
      <w:pPr>
        <w:ind w:firstLine="708"/>
        <w:jc w:val="both"/>
        <w:rPr>
          <w:rFonts w:ascii="Times New Roman" w:hAnsi="Times New Roman"/>
          <w:sz w:val="24"/>
        </w:rPr>
      </w:pPr>
      <w:r w:rsidRPr="002223C0">
        <w:rPr>
          <w:rFonts w:ascii="Times New Roman" w:hAnsi="Times New Roman"/>
          <w:sz w:val="24"/>
        </w:rPr>
        <w:t xml:space="preserve">Изпълнителна агенция </w:t>
      </w:r>
      <w:r>
        <w:rPr>
          <w:rFonts w:ascii="Times New Roman" w:hAnsi="Times New Roman"/>
          <w:sz w:val="24"/>
        </w:rPr>
        <w:t xml:space="preserve">„Автомобилна администрация”, </w:t>
      </w:r>
      <w:r>
        <w:rPr>
          <w:rFonts w:ascii="Times New Roman" w:hAnsi="Times New Roman"/>
          <w:sz w:val="24"/>
          <w:lang w:val="bg-BG"/>
        </w:rPr>
        <w:t>Булстат</w:t>
      </w:r>
      <w:r w:rsidRPr="002223C0">
        <w:rPr>
          <w:rFonts w:ascii="Times New Roman" w:hAnsi="Times New Roman"/>
          <w:sz w:val="24"/>
        </w:rPr>
        <w:t xml:space="preserve"> 121410441, с адрес: гр. София, ул. „Ген. Й. В. Гурко” № 5</w:t>
      </w:r>
      <w:r>
        <w:rPr>
          <w:rFonts w:ascii="Times New Roman" w:hAnsi="Times New Roman"/>
          <w:sz w:val="24"/>
          <w:lang w:val="bg-BG"/>
        </w:rPr>
        <w:t>,</w:t>
      </w:r>
      <w:r w:rsidRPr="002223C0">
        <w:rPr>
          <w:rFonts w:ascii="Times New Roman" w:hAnsi="Times New Roman"/>
          <w:sz w:val="24"/>
        </w:rPr>
        <w:t xml:space="preserve"> представлявана от </w:t>
      </w:r>
      <w:r w:rsidRPr="002223C0">
        <w:rPr>
          <w:rFonts w:ascii="Times New Roman" w:hAnsi="Times New Roman"/>
          <w:sz w:val="24"/>
          <w:lang w:val="bg-BG"/>
        </w:rPr>
        <w:t>Цветелин Цветанов</w:t>
      </w:r>
      <w:r w:rsidRPr="002223C0">
        <w:rPr>
          <w:rFonts w:ascii="Times New Roman" w:hAnsi="Times New Roman"/>
          <w:sz w:val="24"/>
        </w:rPr>
        <w:t xml:space="preserve"> – изпълнителен ди</w:t>
      </w:r>
      <w:r>
        <w:rPr>
          <w:rFonts w:ascii="Times New Roman" w:hAnsi="Times New Roman"/>
          <w:sz w:val="24"/>
        </w:rPr>
        <w:t>ректор</w:t>
      </w:r>
      <w:r w:rsidRPr="002223C0">
        <w:rPr>
          <w:rFonts w:ascii="Times New Roman" w:hAnsi="Times New Roman"/>
          <w:sz w:val="24"/>
        </w:rPr>
        <w:t xml:space="preserve">,  наричана за краткост </w:t>
      </w:r>
      <w:r w:rsidRPr="002223C0">
        <w:rPr>
          <w:rFonts w:ascii="Times New Roman" w:hAnsi="Times New Roman"/>
          <w:sz w:val="24"/>
          <w:lang w:val="bg-BG"/>
        </w:rPr>
        <w:t>ВЪЗЛОЖИТЕЛ</w:t>
      </w:r>
      <w:r w:rsidRPr="002223C0">
        <w:rPr>
          <w:rFonts w:ascii="Times New Roman" w:hAnsi="Times New Roman"/>
          <w:sz w:val="24"/>
        </w:rPr>
        <w:t>, от една страна, и</w:t>
      </w:r>
    </w:p>
    <w:p w:rsidR="00D77710" w:rsidRPr="000E16D9" w:rsidRDefault="00D77710" w:rsidP="00B0491D">
      <w:pPr>
        <w:autoSpaceDE w:val="0"/>
        <w:autoSpaceDN w:val="0"/>
        <w:jc w:val="both"/>
        <w:rPr>
          <w:rFonts w:ascii="Times New Roman" w:hAnsi="Times New Roman"/>
          <w:i/>
          <w:sz w:val="24"/>
          <w:lang w:val="bg-BG"/>
        </w:rPr>
      </w:pPr>
      <w:r w:rsidRPr="002223C0">
        <w:rPr>
          <w:rFonts w:ascii="Times New Roman" w:hAnsi="Times New Roman"/>
          <w:sz w:val="24"/>
        </w:rPr>
        <w:tab/>
        <w:t>…………………………………………………………….,  ЕИК</w:t>
      </w:r>
      <w:r w:rsidRPr="002223C0">
        <w:rPr>
          <w:rFonts w:ascii="Times New Roman" w:hAnsi="Times New Roman"/>
          <w:sz w:val="24"/>
          <w:lang w:val="bg-BG"/>
        </w:rPr>
        <w:t>……………….</w:t>
      </w:r>
      <w:r w:rsidRPr="002223C0">
        <w:rPr>
          <w:rFonts w:ascii="Times New Roman" w:hAnsi="Times New Roman"/>
          <w:sz w:val="24"/>
        </w:rPr>
        <w:t xml:space="preserve">, с адрес …………………………………………………. представлявано от ………………….. – ………………………………………………………………………., наричано за краткост </w:t>
      </w:r>
      <w:r w:rsidRPr="002223C0">
        <w:rPr>
          <w:rFonts w:ascii="Times New Roman" w:hAnsi="Times New Roman"/>
          <w:sz w:val="24"/>
          <w:lang w:val="bg-BG"/>
        </w:rPr>
        <w:t>ИЗПЪЛНИТЕЛ</w:t>
      </w:r>
      <w:r w:rsidRPr="002223C0">
        <w:rPr>
          <w:rFonts w:ascii="Times New Roman" w:hAnsi="Times New Roman"/>
          <w:sz w:val="24"/>
        </w:rPr>
        <w:t xml:space="preserve">, от друга страна, </w:t>
      </w:r>
      <w:r w:rsidRPr="002223C0">
        <w:rPr>
          <w:rFonts w:ascii="Times New Roman" w:hAnsi="Times New Roman"/>
          <w:i/>
          <w:sz w:val="24"/>
        </w:rPr>
        <w:t>и след като бяха събрани, разгледани и оценени представените в Изпълнителна аге</w:t>
      </w:r>
      <w:r>
        <w:rPr>
          <w:rFonts w:ascii="Times New Roman" w:hAnsi="Times New Roman"/>
          <w:i/>
          <w:sz w:val="24"/>
        </w:rPr>
        <w:t>нция „Автомобилна администрация</w:t>
      </w:r>
      <w:r>
        <w:rPr>
          <w:rFonts w:ascii="Times New Roman" w:hAnsi="Times New Roman"/>
          <w:i/>
          <w:sz w:val="24"/>
          <w:lang w:val="bg-BG"/>
        </w:rPr>
        <w:t>”</w:t>
      </w:r>
      <w:r w:rsidRPr="002223C0">
        <w:rPr>
          <w:rFonts w:ascii="Times New Roman" w:hAnsi="Times New Roman"/>
          <w:i/>
          <w:sz w:val="24"/>
        </w:rPr>
        <w:t xml:space="preserve"> оферти за уча</w:t>
      </w:r>
      <w:r>
        <w:rPr>
          <w:rFonts w:ascii="Times New Roman" w:hAnsi="Times New Roman"/>
          <w:i/>
          <w:sz w:val="24"/>
        </w:rPr>
        <w:t>стие в</w:t>
      </w:r>
      <w:r w:rsidRPr="002223C0">
        <w:rPr>
          <w:rFonts w:ascii="Times New Roman" w:hAnsi="Times New Roman"/>
          <w:i/>
          <w:sz w:val="24"/>
        </w:rPr>
        <w:t xml:space="preserve"> обществена поръчка с предмет</w:t>
      </w:r>
      <w:r>
        <w:rPr>
          <w:rFonts w:ascii="Times New Roman" w:hAnsi="Times New Roman"/>
          <w:i/>
          <w:sz w:val="24"/>
          <w:lang w:val="bg-BG"/>
        </w:rPr>
        <w:t xml:space="preserve"> </w:t>
      </w:r>
      <w:r w:rsidRPr="002F07C1">
        <w:rPr>
          <w:rFonts w:ascii="Times New Roman" w:hAnsi="Times New Roman"/>
          <w:i/>
          <w:sz w:val="24"/>
          <w:lang w:val="bg-BG"/>
        </w:rPr>
        <w:t>„Извършване на доставки на консумативи (тонери, барабани, ленти и др.) за копирна</w:t>
      </w:r>
      <w:r>
        <w:rPr>
          <w:rFonts w:ascii="Times New Roman" w:hAnsi="Times New Roman"/>
          <w:i/>
          <w:sz w:val="24"/>
          <w:lang w:val="bg-BG"/>
        </w:rPr>
        <w:t>та</w:t>
      </w:r>
      <w:r w:rsidRPr="002F07C1">
        <w:rPr>
          <w:rFonts w:ascii="Times New Roman" w:hAnsi="Times New Roman"/>
          <w:i/>
          <w:sz w:val="24"/>
          <w:lang w:val="bg-BG"/>
        </w:rPr>
        <w:t xml:space="preserve"> и разпечатваща</w:t>
      </w:r>
      <w:r>
        <w:rPr>
          <w:rFonts w:ascii="Times New Roman" w:hAnsi="Times New Roman"/>
          <w:i/>
          <w:sz w:val="24"/>
          <w:lang w:val="bg-BG"/>
        </w:rPr>
        <w:t>та</w:t>
      </w:r>
      <w:r w:rsidRPr="002F07C1">
        <w:rPr>
          <w:rFonts w:ascii="Times New Roman" w:hAnsi="Times New Roman"/>
          <w:i/>
          <w:sz w:val="24"/>
          <w:lang w:val="bg-BG"/>
        </w:rPr>
        <w:t xml:space="preserve"> техника, използвана в Изпълнителна агенция „Автомобилна администрация”</w:t>
      </w:r>
      <w:r w:rsidRPr="002223C0">
        <w:rPr>
          <w:rFonts w:ascii="Times New Roman" w:hAnsi="Times New Roman"/>
          <w:i/>
          <w:sz w:val="24"/>
        </w:rPr>
        <w:t>, обявена с публична покана по реда на Глава осма „а“ от Закона за обществените поръчки</w:t>
      </w:r>
      <w:r>
        <w:rPr>
          <w:rFonts w:ascii="Times New Roman" w:hAnsi="Times New Roman"/>
          <w:i/>
          <w:sz w:val="24"/>
          <w:lang w:val="bg-BG"/>
        </w:rPr>
        <w:t xml:space="preserve"> (ЗОП)</w:t>
      </w:r>
      <w:r w:rsidRPr="002223C0">
        <w:rPr>
          <w:rFonts w:ascii="Times New Roman" w:hAnsi="Times New Roman"/>
          <w:i/>
          <w:sz w:val="24"/>
        </w:rPr>
        <w:t xml:space="preserve"> и въз основа на класирането, направено от назначената със Заповед № …………… г. комисия, на основани</w:t>
      </w:r>
      <w:r w:rsidRPr="002223C0">
        <w:rPr>
          <w:rFonts w:ascii="Times New Roman" w:hAnsi="Times New Roman"/>
          <w:i/>
          <w:sz w:val="24"/>
          <w:lang w:val="bg-BG"/>
        </w:rPr>
        <w:t>е</w:t>
      </w:r>
      <w:r w:rsidRPr="002223C0">
        <w:rPr>
          <w:rFonts w:ascii="Times New Roman" w:hAnsi="Times New Roman"/>
          <w:i/>
          <w:sz w:val="24"/>
        </w:rPr>
        <w:t xml:space="preserve"> чл. 101</w:t>
      </w:r>
      <w:r w:rsidRPr="002223C0">
        <w:rPr>
          <w:rFonts w:ascii="Times New Roman" w:hAnsi="Times New Roman"/>
          <w:i/>
          <w:sz w:val="24"/>
          <w:lang w:val="bg-BG"/>
        </w:rPr>
        <w:t>е</w:t>
      </w:r>
      <w:r w:rsidRPr="002223C0">
        <w:rPr>
          <w:rFonts w:ascii="Times New Roman" w:hAnsi="Times New Roman"/>
          <w:i/>
          <w:sz w:val="24"/>
        </w:rPr>
        <w:t xml:space="preserve"> о</w:t>
      </w:r>
      <w:r>
        <w:rPr>
          <w:rFonts w:ascii="Times New Roman" w:hAnsi="Times New Roman"/>
          <w:i/>
          <w:sz w:val="24"/>
        </w:rPr>
        <w:t xml:space="preserve">т </w:t>
      </w:r>
      <w:r>
        <w:rPr>
          <w:rFonts w:ascii="Times New Roman" w:hAnsi="Times New Roman"/>
          <w:i/>
          <w:sz w:val="24"/>
          <w:lang w:val="bg-BG"/>
        </w:rPr>
        <w:t>ЗОП</w:t>
      </w:r>
      <w:r w:rsidRPr="002223C0">
        <w:rPr>
          <w:rFonts w:ascii="Times New Roman" w:hAnsi="Times New Roman"/>
          <w:i/>
          <w:sz w:val="24"/>
        </w:rPr>
        <w:t>, се сключи настоящият договор за следното:</w:t>
      </w:r>
      <w:r w:rsidRPr="002223C0">
        <w:rPr>
          <w:rFonts w:ascii="Times New Roman" w:hAnsi="Times New Roman"/>
          <w:b/>
          <w:sz w:val="24"/>
          <w:lang w:val="bg-BG"/>
        </w:rPr>
        <w:tab/>
      </w:r>
      <w:r w:rsidRPr="002223C0">
        <w:rPr>
          <w:rFonts w:ascii="Times New Roman" w:hAnsi="Times New Roman"/>
          <w:sz w:val="24"/>
          <w:lang w:val="bg-BG"/>
        </w:rPr>
        <w:t xml:space="preserve"> </w:t>
      </w:r>
    </w:p>
    <w:p w:rsidR="00D77710" w:rsidRPr="002223C0" w:rsidRDefault="00D77710" w:rsidP="00B0491D">
      <w:pPr>
        <w:jc w:val="center"/>
        <w:rPr>
          <w:rFonts w:ascii="Times New Roman" w:hAnsi="Times New Roman"/>
          <w:b/>
          <w:sz w:val="24"/>
          <w:lang w:val="bg-BG"/>
        </w:rPr>
      </w:pPr>
    </w:p>
    <w:p w:rsidR="00D77710" w:rsidRPr="00B0491D" w:rsidRDefault="00D77710" w:rsidP="00B0491D">
      <w:pPr>
        <w:jc w:val="center"/>
        <w:rPr>
          <w:rFonts w:ascii="Times New Roman" w:hAnsi="Times New Roman"/>
          <w:b/>
          <w:caps/>
          <w:sz w:val="24"/>
          <w:lang w:val="bg-BG"/>
        </w:rPr>
      </w:pPr>
      <w:r w:rsidRPr="002223C0">
        <w:rPr>
          <w:rFonts w:ascii="Times New Roman" w:hAnsi="Times New Roman"/>
          <w:b/>
          <w:caps/>
          <w:sz w:val="24"/>
          <w:lang w:val="bg-BG"/>
        </w:rPr>
        <w:t>Предмет на договора</w:t>
      </w:r>
    </w:p>
    <w:p w:rsidR="00D77710" w:rsidRPr="000E16D9" w:rsidRDefault="00D77710" w:rsidP="00B0491D">
      <w:pPr>
        <w:autoSpaceDE w:val="0"/>
        <w:autoSpaceDN w:val="0"/>
        <w:ind w:firstLine="708"/>
        <w:jc w:val="both"/>
        <w:rPr>
          <w:rFonts w:ascii="Times New Roman" w:hAnsi="Times New Roman"/>
          <w:i/>
          <w:sz w:val="24"/>
          <w:lang w:val="bg-BG"/>
        </w:rPr>
      </w:pPr>
      <w:r w:rsidRPr="00345EA2">
        <w:rPr>
          <w:rFonts w:ascii="Times New Roman" w:hAnsi="Times New Roman"/>
          <w:sz w:val="24"/>
          <w:lang w:val="bg-BG"/>
        </w:rPr>
        <w:t>Чл. 1.</w:t>
      </w:r>
      <w:r w:rsidRPr="002223C0">
        <w:rPr>
          <w:rFonts w:ascii="Times New Roman" w:hAnsi="Times New Roman"/>
          <w:caps/>
          <w:sz w:val="24"/>
          <w:lang w:val="bg-BG"/>
        </w:rPr>
        <w:t xml:space="preserve"> възложителят </w:t>
      </w:r>
      <w:r w:rsidRPr="002223C0">
        <w:rPr>
          <w:rFonts w:ascii="Times New Roman" w:hAnsi="Times New Roman"/>
          <w:sz w:val="24"/>
          <w:lang w:val="bg-BG"/>
        </w:rPr>
        <w:t>възлага, а ИЗПЪЛНИТЕЛЯТ приема да доставя</w:t>
      </w:r>
      <w:r>
        <w:rPr>
          <w:rFonts w:ascii="Times New Roman" w:hAnsi="Times New Roman"/>
          <w:sz w:val="24"/>
          <w:lang w:val="bg-BG"/>
        </w:rPr>
        <w:t xml:space="preserve"> </w:t>
      </w:r>
      <w:r w:rsidRPr="000E16D9">
        <w:rPr>
          <w:rFonts w:ascii="Times New Roman" w:hAnsi="Times New Roman"/>
          <w:sz w:val="24"/>
          <w:lang w:val="bg-BG"/>
        </w:rPr>
        <w:t>консумативи (тонери, барабани, ленти и др.) за копирна и разпечатваща техника,</w:t>
      </w:r>
      <w:r>
        <w:rPr>
          <w:rFonts w:ascii="Times New Roman" w:hAnsi="Times New Roman"/>
          <w:sz w:val="24"/>
          <w:lang w:val="bg-BG"/>
        </w:rPr>
        <w:t xml:space="preserve"> посочена</w:t>
      </w:r>
      <w:r w:rsidRPr="002223C0">
        <w:rPr>
          <w:rFonts w:ascii="Times New Roman" w:hAnsi="Times New Roman"/>
          <w:sz w:val="24"/>
          <w:lang w:val="bg-BG"/>
        </w:rPr>
        <w:t xml:space="preserve"> като вид, изисквания, количества и</w:t>
      </w:r>
      <w:r>
        <w:rPr>
          <w:rFonts w:ascii="Times New Roman" w:hAnsi="Times New Roman"/>
          <w:sz w:val="24"/>
          <w:lang w:val="bg-BG"/>
        </w:rPr>
        <w:t xml:space="preserve"> единични цени в документацията към публичната покана и т</w:t>
      </w:r>
      <w:r w:rsidRPr="002223C0">
        <w:rPr>
          <w:rFonts w:ascii="Times New Roman" w:hAnsi="Times New Roman"/>
          <w:sz w:val="24"/>
          <w:lang w:val="bg-BG"/>
        </w:rPr>
        <w:t>ехническото и ценовото предложени</w:t>
      </w:r>
      <w:r>
        <w:rPr>
          <w:rFonts w:ascii="Times New Roman" w:hAnsi="Times New Roman"/>
          <w:sz w:val="24"/>
          <w:lang w:val="bg-BG"/>
        </w:rPr>
        <w:t>я за изпълнение на поръчката от</w:t>
      </w:r>
      <w:r w:rsidRPr="002223C0">
        <w:rPr>
          <w:rFonts w:ascii="Times New Roman" w:hAnsi="Times New Roman"/>
          <w:sz w:val="24"/>
          <w:lang w:val="bg-BG"/>
        </w:rPr>
        <w:t xml:space="preserve"> подадената от ИЗПЪЛНИТЕЛЯ оферта.</w:t>
      </w:r>
    </w:p>
    <w:p w:rsidR="00D77710" w:rsidRDefault="00D77710" w:rsidP="00B0491D">
      <w:pPr>
        <w:ind w:firstLine="720"/>
        <w:jc w:val="both"/>
        <w:rPr>
          <w:rFonts w:ascii="Times New Roman" w:hAnsi="Times New Roman"/>
          <w:bCs/>
          <w:sz w:val="24"/>
          <w:lang w:val="bg-BG"/>
        </w:rPr>
      </w:pPr>
      <w:r w:rsidRPr="00345EA2">
        <w:rPr>
          <w:rFonts w:ascii="Times New Roman" w:hAnsi="Times New Roman"/>
          <w:bCs/>
          <w:sz w:val="24"/>
          <w:lang w:val="bg-BG"/>
        </w:rPr>
        <w:t>Чл. 2.</w:t>
      </w:r>
      <w:r w:rsidRPr="002223C0">
        <w:rPr>
          <w:rFonts w:ascii="Times New Roman" w:hAnsi="Times New Roman"/>
          <w:bCs/>
          <w:sz w:val="24"/>
          <w:lang w:val="bg-BG"/>
        </w:rPr>
        <w:t xml:space="preserve"> Заявка за доставка, както и рекламации се подават от </w:t>
      </w:r>
      <w:r w:rsidRPr="002223C0">
        <w:rPr>
          <w:rFonts w:ascii="Times New Roman" w:hAnsi="Times New Roman"/>
          <w:sz w:val="24"/>
          <w:lang w:val="bg-BG"/>
        </w:rPr>
        <w:t>ВЪЗЛОЖИТЕЛЯ</w:t>
      </w:r>
      <w:r>
        <w:rPr>
          <w:rFonts w:ascii="Times New Roman" w:hAnsi="Times New Roman"/>
          <w:bCs/>
          <w:sz w:val="24"/>
          <w:lang w:val="bg-BG"/>
        </w:rPr>
        <w:t xml:space="preserve"> на посочената в чл. 30</w:t>
      </w:r>
      <w:r w:rsidRPr="002223C0">
        <w:rPr>
          <w:rFonts w:ascii="Times New Roman" w:hAnsi="Times New Roman"/>
          <w:bCs/>
          <w:sz w:val="24"/>
          <w:lang w:val="bg-BG"/>
        </w:rPr>
        <w:t xml:space="preserve"> електронна поща на ИЗПЪЛНИТЕЛЯ.</w:t>
      </w:r>
    </w:p>
    <w:p w:rsidR="00D77710" w:rsidRDefault="00D77710" w:rsidP="00B0491D">
      <w:pPr>
        <w:ind w:firstLine="720"/>
        <w:jc w:val="both"/>
        <w:rPr>
          <w:rFonts w:ascii="Times New Roman" w:hAnsi="Times New Roman"/>
          <w:bCs/>
          <w:sz w:val="24"/>
          <w:lang w:val="bg-BG"/>
        </w:rPr>
      </w:pPr>
    </w:p>
    <w:p w:rsidR="00D77710" w:rsidRDefault="00D77710" w:rsidP="00B0491D">
      <w:pPr>
        <w:ind w:firstLine="720"/>
        <w:jc w:val="center"/>
        <w:rPr>
          <w:rFonts w:ascii="Times New Roman" w:hAnsi="Times New Roman"/>
          <w:bCs/>
          <w:sz w:val="24"/>
          <w:lang w:val="bg-BG"/>
        </w:rPr>
      </w:pPr>
      <w:r w:rsidRPr="002223C0">
        <w:rPr>
          <w:rFonts w:ascii="Times New Roman" w:hAnsi="Times New Roman"/>
          <w:b/>
          <w:sz w:val="24"/>
          <w:lang w:val="bg-BG"/>
        </w:rPr>
        <w:t>СРОКОВЕ</w:t>
      </w:r>
    </w:p>
    <w:p w:rsidR="00D77710" w:rsidRDefault="00D77710" w:rsidP="00B0491D">
      <w:pPr>
        <w:ind w:firstLine="720"/>
        <w:jc w:val="both"/>
        <w:rPr>
          <w:rFonts w:ascii="Times New Roman" w:hAnsi="Times New Roman"/>
          <w:bCs/>
          <w:sz w:val="24"/>
          <w:lang w:val="bg-BG"/>
        </w:rPr>
      </w:pPr>
      <w:r w:rsidRPr="00345EA2">
        <w:rPr>
          <w:rFonts w:ascii="Times New Roman" w:hAnsi="Times New Roman"/>
          <w:sz w:val="24"/>
          <w:lang w:val="bg-BG"/>
        </w:rPr>
        <w:t>Чл. 3.</w:t>
      </w:r>
      <w:r w:rsidRPr="002223C0">
        <w:rPr>
          <w:rFonts w:ascii="Times New Roman" w:hAnsi="Times New Roman"/>
          <w:b/>
          <w:sz w:val="24"/>
          <w:lang w:val="bg-BG"/>
        </w:rPr>
        <w:t xml:space="preserve"> </w:t>
      </w:r>
      <w:r w:rsidRPr="002223C0">
        <w:rPr>
          <w:rFonts w:ascii="Times New Roman" w:hAnsi="Times New Roman"/>
          <w:sz w:val="24"/>
          <w:lang w:val="bg-BG"/>
        </w:rPr>
        <w:t>Настоящият договор с</w:t>
      </w:r>
      <w:r>
        <w:rPr>
          <w:rFonts w:ascii="Times New Roman" w:hAnsi="Times New Roman"/>
          <w:sz w:val="24"/>
          <w:lang w:val="bg-BG"/>
        </w:rPr>
        <w:t>е сключва за срок от 12 (дванадесет) месеца</w:t>
      </w:r>
      <w:r w:rsidRPr="002223C0">
        <w:rPr>
          <w:rFonts w:ascii="Times New Roman" w:hAnsi="Times New Roman"/>
          <w:sz w:val="24"/>
          <w:lang w:val="bg-BG"/>
        </w:rPr>
        <w:t xml:space="preserve"> от датата на двустранното му подписване или до достигане на сумата, посочена в Раздел </w:t>
      </w:r>
      <w:r w:rsidRPr="002223C0">
        <w:rPr>
          <w:rFonts w:ascii="Times New Roman" w:hAnsi="Times New Roman"/>
          <w:sz w:val="24"/>
        </w:rPr>
        <w:t>III</w:t>
      </w:r>
      <w:r w:rsidRPr="002223C0">
        <w:rPr>
          <w:rFonts w:ascii="Times New Roman" w:hAnsi="Times New Roman"/>
          <w:sz w:val="24"/>
          <w:lang w:val="bg-BG"/>
        </w:rPr>
        <w:t xml:space="preserve"> о</w:t>
      </w:r>
      <w:r>
        <w:rPr>
          <w:rFonts w:ascii="Times New Roman" w:hAnsi="Times New Roman"/>
          <w:sz w:val="24"/>
          <w:lang w:val="bg-BG"/>
        </w:rPr>
        <w:t>т публичната покана, а именно 48 000 (четиридесет и осем хиляди) лева без</w:t>
      </w:r>
      <w:r w:rsidRPr="002223C0">
        <w:rPr>
          <w:rFonts w:ascii="Times New Roman" w:hAnsi="Times New Roman"/>
          <w:sz w:val="24"/>
          <w:lang w:val="bg-BG"/>
        </w:rPr>
        <w:t xml:space="preserve"> ДДС.</w:t>
      </w:r>
    </w:p>
    <w:p w:rsidR="00D77710" w:rsidRDefault="00D77710" w:rsidP="00B0491D">
      <w:pPr>
        <w:ind w:firstLine="720"/>
        <w:jc w:val="both"/>
        <w:rPr>
          <w:rFonts w:ascii="Times New Roman" w:hAnsi="Times New Roman"/>
          <w:bCs/>
          <w:sz w:val="24"/>
          <w:lang w:val="bg-BG"/>
        </w:rPr>
      </w:pPr>
      <w:r w:rsidRPr="00345EA2">
        <w:rPr>
          <w:rFonts w:ascii="Times New Roman" w:hAnsi="Times New Roman"/>
          <w:sz w:val="24"/>
          <w:lang w:val="bg-BG"/>
        </w:rPr>
        <w:t xml:space="preserve">Чл. </w:t>
      </w:r>
      <w:r>
        <w:rPr>
          <w:rFonts w:ascii="Times New Roman" w:hAnsi="Times New Roman"/>
          <w:sz w:val="24"/>
          <w:lang w:val="bg-BG"/>
        </w:rPr>
        <w:t xml:space="preserve"> </w:t>
      </w:r>
      <w:r w:rsidRPr="00345EA2">
        <w:rPr>
          <w:rFonts w:ascii="Times New Roman" w:hAnsi="Times New Roman"/>
          <w:sz w:val="24"/>
          <w:lang w:val="bg-BG"/>
        </w:rPr>
        <w:t>4.</w:t>
      </w:r>
      <w:r w:rsidRPr="002223C0">
        <w:rPr>
          <w:rFonts w:ascii="Times New Roman" w:hAnsi="Times New Roman"/>
          <w:sz w:val="24"/>
          <w:lang w:val="bg-BG"/>
        </w:rPr>
        <w:t xml:space="preserve">   </w:t>
      </w:r>
      <w:r>
        <w:rPr>
          <w:rFonts w:ascii="Times New Roman" w:hAnsi="Times New Roman"/>
          <w:color w:val="000000"/>
          <w:sz w:val="24"/>
          <w:lang w:val="bg-BG"/>
        </w:rPr>
        <w:t>Консумативите се доставят в срок до 7 (седем)</w:t>
      </w:r>
      <w:r w:rsidRPr="002223C0">
        <w:rPr>
          <w:rFonts w:ascii="Times New Roman" w:hAnsi="Times New Roman"/>
          <w:color w:val="000000"/>
          <w:sz w:val="24"/>
          <w:lang w:val="bg-BG"/>
        </w:rPr>
        <w:t xml:space="preserve"> работни дни </w:t>
      </w:r>
      <w:r>
        <w:rPr>
          <w:rFonts w:ascii="Times New Roman" w:hAnsi="Times New Roman"/>
          <w:color w:val="000000"/>
          <w:sz w:val="24"/>
          <w:lang w:val="bg-BG"/>
        </w:rPr>
        <w:t xml:space="preserve">от направена заявка. </w:t>
      </w:r>
      <w:r>
        <w:rPr>
          <w:rFonts w:ascii="Times New Roman" w:hAnsi="Times New Roman"/>
          <w:sz w:val="24"/>
          <w:lang w:val="bg-BG"/>
        </w:rPr>
        <w:t>Доставката</w:t>
      </w:r>
      <w:r w:rsidRPr="00F032AC">
        <w:rPr>
          <w:rFonts w:ascii="Times New Roman" w:hAnsi="Times New Roman"/>
          <w:sz w:val="24"/>
          <w:lang w:val="bg-BG"/>
        </w:rPr>
        <w:t xml:space="preserve"> се из</w:t>
      </w:r>
      <w:r>
        <w:rPr>
          <w:rFonts w:ascii="Times New Roman" w:hAnsi="Times New Roman"/>
          <w:sz w:val="24"/>
          <w:lang w:val="bg-BG"/>
        </w:rPr>
        <w:t>вършва на посочен в заявката</w:t>
      </w:r>
      <w:r w:rsidRPr="00F032AC">
        <w:rPr>
          <w:rFonts w:ascii="Times New Roman" w:hAnsi="Times New Roman"/>
          <w:sz w:val="24"/>
          <w:lang w:val="bg-BG"/>
        </w:rPr>
        <w:t xml:space="preserve"> адрес </w:t>
      </w:r>
      <w:r>
        <w:rPr>
          <w:rFonts w:ascii="Times New Roman" w:hAnsi="Times New Roman"/>
          <w:sz w:val="24"/>
          <w:lang w:val="bg-BG"/>
        </w:rPr>
        <w:t>(гр. София, ул. „Ген. Й. В. Гурко” № 5 или на адресите на О</w:t>
      </w:r>
      <w:r w:rsidRPr="00F032AC">
        <w:rPr>
          <w:rFonts w:ascii="Times New Roman" w:hAnsi="Times New Roman"/>
          <w:sz w:val="24"/>
          <w:lang w:val="bg-BG"/>
        </w:rPr>
        <w:t xml:space="preserve">бластните отдели </w:t>
      </w:r>
      <w:r>
        <w:rPr>
          <w:rFonts w:ascii="Times New Roman" w:hAnsi="Times New Roman"/>
          <w:sz w:val="24"/>
          <w:lang w:val="bg-BG"/>
        </w:rPr>
        <w:t xml:space="preserve">„Автомобилна администрация” в страната). </w:t>
      </w:r>
      <w:r>
        <w:rPr>
          <w:rFonts w:ascii="Times New Roman" w:hAnsi="Times New Roman"/>
          <w:color w:val="000000"/>
          <w:sz w:val="24"/>
          <w:lang w:val="bg-BG"/>
        </w:rPr>
        <w:t xml:space="preserve">Доставката се извършва в </w:t>
      </w:r>
      <w:r w:rsidRPr="002223C0">
        <w:rPr>
          <w:rFonts w:ascii="Times New Roman" w:hAnsi="Times New Roman"/>
          <w:color w:val="000000"/>
          <w:sz w:val="24"/>
          <w:lang w:val="bg-BG"/>
        </w:rPr>
        <w:t xml:space="preserve">рамките на работното време на ВЪЗЛОЖИТЕЛЯ (от 9.00 </w:t>
      </w:r>
      <w:r>
        <w:rPr>
          <w:rFonts w:ascii="Times New Roman" w:hAnsi="Times New Roman"/>
          <w:color w:val="000000"/>
          <w:sz w:val="24"/>
          <w:lang w:val="bg-BG"/>
        </w:rPr>
        <w:t>часа до 17.30 часа).</w:t>
      </w:r>
    </w:p>
    <w:p w:rsidR="00D77710" w:rsidRDefault="00D77710" w:rsidP="00B0491D">
      <w:pPr>
        <w:ind w:firstLine="720"/>
        <w:jc w:val="both"/>
        <w:rPr>
          <w:rFonts w:ascii="Times New Roman" w:hAnsi="Times New Roman"/>
          <w:bCs/>
          <w:sz w:val="24"/>
          <w:lang w:val="bg-BG"/>
        </w:rPr>
      </w:pPr>
    </w:p>
    <w:p w:rsidR="00D77710" w:rsidRDefault="00D77710" w:rsidP="00B0491D">
      <w:pPr>
        <w:ind w:firstLine="720"/>
        <w:jc w:val="center"/>
        <w:rPr>
          <w:rFonts w:ascii="Times New Roman" w:hAnsi="Times New Roman"/>
          <w:bCs/>
          <w:sz w:val="24"/>
          <w:lang w:val="bg-BG"/>
        </w:rPr>
      </w:pPr>
      <w:r w:rsidRPr="002223C0">
        <w:rPr>
          <w:rFonts w:ascii="Times New Roman" w:hAnsi="Times New Roman"/>
          <w:b/>
          <w:sz w:val="24"/>
          <w:lang w:val="ru-RU"/>
        </w:rPr>
        <w:t>ПРИЕМАНЕ</w:t>
      </w:r>
    </w:p>
    <w:p w:rsidR="00D77710" w:rsidRDefault="00D77710" w:rsidP="00B0491D">
      <w:pPr>
        <w:ind w:firstLine="720"/>
        <w:jc w:val="both"/>
        <w:rPr>
          <w:rFonts w:ascii="Times New Roman" w:hAnsi="Times New Roman"/>
          <w:bCs/>
          <w:sz w:val="24"/>
          <w:lang w:val="bg-BG"/>
        </w:rPr>
      </w:pPr>
      <w:r w:rsidRPr="00345EA2">
        <w:rPr>
          <w:rFonts w:ascii="Times New Roman" w:hAnsi="Times New Roman"/>
          <w:sz w:val="24"/>
        </w:rPr>
        <w:t>Чл.</w:t>
      </w:r>
      <w:r w:rsidRPr="00345EA2">
        <w:rPr>
          <w:rFonts w:ascii="Times New Roman" w:hAnsi="Times New Roman"/>
          <w:sz w:val="24"/>
          <w:lang w:val="bg-BG"/>
        </w:rPr>
        <w:t xml:space="preserve"> </w:t>
      </w:r>
      <w:r w:rsidRPr="00345EA2">
        <w:rPr>
          <w:rFonts w:ascii="Times New Roman" w:hAnsi="Times New Roman"/>
          <w:sz w:val="24"/>
        </w:rPr>
        <w:t>5.</w:t>
      </w:r>
      <w:r w:rsidRPr="002223C0">
        <w:rPr>
          <w:rFonts w:ascii="Times New Roman" w:hAnsi="Times New Roman"/>
          <w:sz w:val="24"/>
        </w:rPr>
        <w:t xml:space="preserve"> Доставката се удостоверява с подписан без забележка </w:t>
      </w:r>
      <w:r>
        <w:rPr>
          <w:rFonts w:ascii="Times New Roman" w:hAnsi="Times New Roman"/>
          <w:sz w:val="24"/>
        </w:rPr>
        <w:t>от ВЪЗЛОЖИТЕЛЯ приемо-</w:t>
      </w:r>
      <w:r w:rsidRPr="002223C0">
        <w:rPr>
          <w:rFonts w:ascii="Times New Roman" w:hAnsi="Times New Roman"/>
          <w:sz w:val="24"/>
        </w:rPr>
        <w:t>предавателен протокол.</w:t>
      </w:r>
      <w:r w:rsidRPr="002223C0">
        <w:rPr>
          <w:rFonts w:ascii="Times New Roman" w:hAnsi="Times New Roman"/>
          <w:sz w:val="24"/>
          <w:lang w:val="ru-RU"/>
        </w:rPr>
        <w:t xml:space="preserve"> </w:t>
      </w:r>
      <w:r w:rsidRPr="002223C0">
        <w:rPr>
          <w:rFonts w:ascii="Times New Roman" w:hAnsi="Times New Roman"/>
          <w:sz w:val="24"/>
        </w:rPr>
        <w:t xml:space="preserve">За ВЪЗЛОЖИТЕЛЯ </w:t>
      </w:r>
      <w:r w:rsidRPr="002223C0">
        <w:rPr>
          <w:rFonts w:ascii="Times New Roman" w:hAnsi="Times New Roman"/>
          <w:sz w:val="24"/>
          <w:lang w:val="ru-RU"/>
        </w:rPr>
        <w:t>протокол</w:t>
      </w:r>
      <w:r>
        <w:rPr>
          <w:rFonts w:ascii="Times New Roman" w:hAnsi="Times New Roman"/>
          <w:sz w:val="24"/>
          <w:lang w:val="ru-RU"/>
        </w:rPr>
        <w:t>а</w:t>
      </w:r>
      <w:r w:rsidRPr="002223C0">
        <w:rPr>
          <w:rFonts w:ascii="Times New Roman" w:hAnsi="Times New Roman"/>
          <w:b/>
          <w:sz w:val="24"/>
          <w:lang w:val="ru-RU"/>
        </w:rPr>
        <w:t xml:space="preserve"> </w:t>
      </w:r>
      <w:r w:rsidRPr="002223C0">
        <w:rPr>
          <w:rFonts w:ascii="Times New Roman" w:hAnsi="Times New Roman"/>
          <w:sz w:val="24"/>
          <w:lang w:val="ru-RU"/>
        </w:rPr>
        <w:t xml:space="preserve">имат право да подписват </w:t>
      </w:r>
      <w:r w:rsidRPr="002223C0">
        <w:rPr>
          <w:rFonts w:ascii="Times New Roman" w:hAnsi="Times New Roman"/>
          <w:sz w:val="24"/>
        </w:rPr>
        <w:t xml:space="preserve">Маргарита Миркова - </w:t>
      </w:r>
      <w:r w:rsidRPr="002223C0">
        <w:rPr>
          <w:rFonts w:ascii="Times New Roman" w:hAnsi="Times New Roman"/>
          <w:sz w:val="24"/>
          <w:lang w:val="bg-BG"/>
        </w:rPr>
        <w:t>г</w:t>
      </w:r>
      <w:r w:rsidRPr="002223C0">
        <w:rPr>
          <w:rFonts w:ascii="Times New Roman" w:hAnsi="Times New Roman"/>
          <w:sz w:val="24"/>
        </w:rPr>
        <w:t xml:space="preserve">лавен специалист </w:t>
      </w:r>
      <w:r w:rsidRPr="002223C0">
        <w:rPr>
          <w:rFonts w:ascii="Times New Roman" w:hAnsi="Times New Roman"/>
          <w:sz w:val="24"/>
          <w:lang w:val="bg-BG"/>
        </w:rPr>
        <w:t xml:space="preserve">в </w:t>
      </w:r>
      <w:r w:rsidRPr="002223C0">
        <w:rPr>
          <w:rStyle w:val="Strong"/>
          <w:rFonts w:ascii="Times New Roman" w:hAnsi="Times New Roman"/>
          <w:b w:val="0"/>
          <w:sz w:val="24"/>
          <w:lang w:val="bg-BG"/>
        </w:rPr>
        <w:t>д</w:t>
      </w:r>
      <w:r w:rsidRPr="002223C0">
        <w:rPr>
          <w:rStyle w:val="Strong"/>
          <w:rFonts w:ascii="Times New Roman" w:hAnsi="Times New Roman"/>
          <w:b w:val="0"/>
          <w:sz w:val="24"/>
        </w:rPr>
        <w:t xml:space="preserve">ирекция </w:t>
      </w:r>
      <w:r w:rsidRPr="002223C0">
        <w:rPr>
          <w:rStyle w:val="Strong"/>
          <w:rFonts w:ascii="Times New Roman" w:hAnsi="Times New Roman"/>
          <w:b w:val="0"/>
          <w:sz w:val="24"/>
          <w:lang w:val="bg-BG"/>
        </w:rPr>
        <w:t>„</w:t>
      </w:r>
      <w:r w:rsidRPr="002223C0">
        <w:rPr>
          <w:rStyle w:val="Strong"/>
          <w:rFonts w:ascii="Times New Roman" w:hAnsi="Times New Roman"/>
          <w:b w:val="0"/>
          <w:sz w:val="24"/>
        </w:rPr>
        <w:t>Финансово-счетоводно обслужване</w:t>
      </w:r>
      <w:r w:rsidRPr="002223C0">
        <w:rPr>
          <w:rStyle w:val="Strong"/>
          <w:rFonts w:ascii="Times New Roman" w:hAnsi="Times New Roman"/>
          <w:b w:val="0"/>
          <w:sz w:val="24"/>
          <w:lang w:val="bg-BG"/>
        </w:rPr>
        <w:t>”</w:t>
      </w:r>
      <w:r w:rsidRPr="002223C0">
        <w:rPr>
          <w:rFonts w:ascii="Times New Roman" w:hAnsi="Times New Roman"/>
          <w:sz w:val="24"/>
          <w:lang w:val="ru-RU"/>
        </w:rPr>
        <w:t>, както и</w:t>
      </w:r>
      <w:r>
        <w:rPr>
          <w:rFonts w:ascii="Times New Roman" w:hAnsi="Times New Roman"/>
          <w:sz w:val="24"/>
          <w:lang w:val="ru-RU"/>
        </w:rPr>
        <w:t xml:space="preserve"> началниците на областните отдели </w:t>
      </w:r>
      <w:r w:rsidRPr="000E16D9">
        <w:rPr>
          <w:rFonts w:ascii="Times New Roman" w:hAnsi="Times New Roman"/>
          <w:sz w:val="24"/>
          <w:lang w:val="bg-BG"/>
        </w:rPr>
        <w:t>„Автомобилна администрация”</w:t>
      </w:r>
      <w:r>
        <w:rPr>
          <w:rFonts w:ascii="Times New Roman" w:hAnsi="Times New Roman"/>
          <w:sz w:val="24"/>
          <w:lang w:val="ru-RU"/>
        </w:rPr>
        <w:t xml:space="preserve"> </w:t>
      </w:r>
      <w:r w:rsidRPr="002223C0">
        <w:rPr>
          <w:rFonts w:ascii="Times New Roman" w:hAnsi="Times New Roman"/>
          <w:sz w:val="24"/>
          <w:lang w:val="ru-RU"/>
        </w:rPr>
        <w:t>в страната</w:t>
      </w:r>
      <w:r w:rsidRPr="002223C0">
        <w:rPr>
          <w:rStyle w:val="Strong"/>
          <w:rFonts w:ascii="Times New Roman" w:hAnsi="Times New Roman"/>
          <w:b w:val="0"/>
          <w:sz w:val="24"/>
        </w:rPr>
        <w:t xml:space="preserve">. В случай, че </w:t>
      </w:r>
      <w:r w:rsidRPr="002223C0">
        <w:rPr>
          <w:rFonts w:ascii="Times New Roman" w:hAnsi="Times New Roman"/>
          <w:sz w:val="24"/>
        </w:rPr>
        <w:t xml:space="preserve">при доставката бъде установено, че са налице основания за предявяване на рекламация се прилагат разпоредбите на чл. </w:t>
      </w:r>
      <w:r>
        <w:rPr>
          <w:rFonts w:ascii="Times New Roman" w:hAnsi="Times New Roman"/>
          <w:sz w:val="24"/>
          <w:lang w:val="bg-BG"/>
        </w:rPr>
        <w:t>14</w:t>
      </w:r>
      <w:r w:rsidRPr="002223C0">
        <w:rPr>
          <w:rFonts w:ascii="Times New Roman" w:hAnsi="Times New Roman"/>
          <w:sz w:val="24"/>
          <w:lang w:val="bg-BG"/>
        </w:rPr>
        <w:t xml:space="preserve"> и чл. </w:t>
      </w:r>
      <w:r w:rsidRPr="002223C0">
        <w:rPr>
          <w:rFonts w:ascii="Times New Roman" w:hAnsi="Times New Roman"/>
          <w:sz w:val="24"/>
        </w:rPr>
        <w:t>1</w:t>
      </w:r>
      <w:r>
        <w:rPr>
          <w:rFonts w:ascii="Times New Roman" w:hAnsi="Times New Roman"/>
          <w:sz w:val="24"/>
          <w:lang w:val="bg-BG"/>
        </w:rPr>
        <w:t>5 от договора</w:t>
      </w:r>
      <w:r w:rsidRPr="002223C0">
        <w:rPr>
          <w:rFonts w:ascii="Times New Roman" w:hAnsi="Times New Roman"/>
          <w:sz w:val="24"/>
        </w:rPr>
        <w:t>.</w:t>
      </w:r>
    </w:p>
    <w:p w:rsidR="00D77710" w:rsidRDefault="00D77710" w:rsidP="00B0491D">
      <w:pPr>
        <w:ind w:firstLine="720"/>
        <w:jc w:val="both"/>
        <w:rPr>
          <w:rFonts w:ascii="Times New Roman" w:hAnsi="Times New Roman"/>
          <w:bCs/>
          <w:sz w:val="24"/>
          <w:lang w:val="bg-BG"/>
        </w:rPr>
      </w:pPr>
      <w:r w:rsidRPr="00345EA2">
        <w:rPr>
          <w:rFonts w:ascii="Times New Roman" w:hAnsi="Times New Roman"/>
          <w:sz w:val="24"/>
        </w:rPr>
        <w:t>Чл</w:t>
      </w:r>
      <w:r>
        <w:rPr>
          <w:rFonts w:ascii="Times New Roman" w:hAnsi="Times New Roman"/>
          <w:sz w:val="24"/>
          <w:lang w:val="bg-BG"/>
        </w:rPr>
        <w:t xml:space="preserve">. </w:t>
      </w:r>
      <w:r w:rsidRPr="00345EA2">
        <w:rPr>
          <w:rFonts w:ascii="Times New Roman" w:hAnsi="Times New Roman"/>
          <w:sz w:val="24"/>
        </w:rPr>
        <w:t>6.</w:t>
      </w:r>
      <w:r w:rsidRPr="002223C0">
        <w:rPr>
          <w:rFonts w:ascii="Times New Roman" w:hAnsi="Times New Roman"/>
          <w:sz w:val="24"/>
        </w:rPr>
        <w:t xml:space="preserve"> Подписването на протокола по чл. 5 има силата на приемане на дос</w:t>
      </w:r>
      <w:r>
        <w:rPr>
          <w:rFonts w:ascii="Times New Roman" w:hAnsi="Times New Roman"/>
          <w:sz w:val="24"/>
        </w:rPr>
        <w:t>тавката</w:t>
      </w:r>
      <w:r w:rsidRPr="002223C0">
        <w:rPr>
          <w:rFonts w:ascii="Times New Roman" w:hAnsi="Times New Roman"/>
          <w:sz w:val="24"/>
        </w:rPr>
        <w:t xml:space="preserve">, освен в случаите на „скрити недостатъци”, които не могат да бъдат установени при обикновения преглед на доставеното. Приемането на доставката няма отношение към установените впоследствие дефекти или несъответствия. </w:t>
      </w:r>
    </w:p>
    <w:p w:rsidR="00D77710" w:rsidRDefault="00D77710" w:rsidP="00B0491D">
      <w:pPr>
        <w:ind w:firstLine="720"/>
        <w:jc w:val="both"/>
        <w:rPr>
          <w:rFonts w:ascii="Times New Roman" w:hAnsi="Times New Roman"/>
          <w:bCs/>
          <w:sz w:val="24"/>
          <w:lang w:val="bg-BG"/>
        </w:rPr>
      </w:pPr>
      <w:r w:rsidRPr="00AB3FC5">
        <w:rPr>
          <w:rFonts w:ascii="Times New Roman" w:hAnsi="Times New Roman"/>
          <w:bCs/>
          <w:sz w:val="24"/>
        </w:rPr>
        <w:t>Чл.</w:t>
      </w:r>
      <w:r w:rsidRPr="00AB3FC5">
        <w:rPr>
          <w:rFonts w:ascii="Times New Roman" w:hAnsi="Times New Roman"/>
          <w:bCs/>
          <w:sz w:val="24"/>
          <w:lang w:val="bg-BG"/>
        </w:rPr>
        <w:t xml:space="preserve"> </w:t>
      </w:r>
      <w:r w:rsidRPr="00AB3FC5">
        <w:rPr>
          <w:rFonts w:ascii="Times New Roman" w:hAnsi="Times New Roman"/>
          <w:bCs/>
          <w:sz w:val="24"/>
        </w:rPr>
        <w:t>7.</w:t>
      </w:r>
      <w:r w:rsidRPr="00AB3FC5">
        <w:rPr>
          <w:rFonts w:ascii="Times New Roman" w:hAnsi="Times New Roman"/>
          <w:sz w:val="24"/>
        </w:rPr>
        <w:t xml:space="preserve"> Рискът от погиване </w:t>
      </w:r>
      <w:r w:rsidRPr="00AB3FC5">
        <w:rPr>
          <w:rFonts w:ascii="Times New Roman" w:hAnsi="Times New Roman"/>
          <w:sz w:val="24"/>
          <w:lang w:val="bg-BG"/>
        </w:rPr>
        <w:t xml:space="preserve">на доставката </w:t>
      </w:r>
      <w:r w:rsidRPr="00AB3FC5">
        <w:rPr>
          <w:rFonts w:ascii="Times New Roman" w:hAnsi="Times New Roman"/>
          <w:sz w:val="24"/>
        </w:rPr>
        <w:t xml:space="preserve">се носи от </w:t>
      </w:r>
      <w:r w:rsidRPr="00AB3FC5">
        <w:rPr>
          <w:rFonts w:ascii="Times New Roman" w:hAnsi="Times New Roman"/>
          <w:bCs/>
          <w:sz w:val="24"/>
        </w:rPr>
        <w:t>ИЗПЪЛНИТЕЛЯ</w:t>
      </w:r>
      <w:r>
        <w:rPr>
          <w:rFonts w:ascii="Times New Roman" w:hAnsi="Times New Roman"/>
          <w:sz w:val="24"/>
        </w:rPr>
        <w:t xml:space="preserve"> до подписването на приемо</w:t>
      </w:r>
      <w:r>
        <w:rPr>
          <w:rFonts w:ascii="Times New Roman" w:hAnsi="Times New Roman"/>
          <w:sz w:val="24"/>
          <w:lang w:val="bg-BG"/>
        </w:rPr>
        <w:t>-</w:t>
      </w:r>
      <w:r w:rsidRPr="00AB3FC5">
        <w:rPr>
          <w:rFonts w:ascii="Times New Roman" w:hAnsi="Times New Roman"/>
          <w:sz w:val="24"/>
        </w:rPr>
        <w:t>предавателния протокол по чл. 5.</w:t>
      </w:r>
    </w:p>
    <w:p w:rsidR="00D77710" w:rsidRPr="00592BCA" w:rsidRDefault="00D77710" w:rsidP="00B0491D">
      <w:pPr>
        <w:ind w:firstLine="720"/>
        <w:jc w:val="both"/>
        <w:rPr>
          <w:rFonts w:ascii="Times New Roman" w:hAnsi="Times New Roman"/>
          <w:bCs/>
          <w:sz w:val="24"/>
          <w:lang w:val="bg-BG"/>
        </w:rPr>
      </w:pPr>
      <w:r w:rsidRPr="00345EA2">
        <w:rPr>
          <w:rFonts w:ascii="Times New Roman" w:hAnsi="Times New Roman"/>
          <w:color w:val="000000"/>
          <w:sz w:val="24"/>
          <w:lang w:val="bg-BG"/>
        </w:rPr>
        <w:t>Ч</w:t>
      </w:r>
      <w:r>
        <w:rPr>
          <w:rFonts w:ascii="Times New Roman" w:hAnsi="Times New Roman"/>
          <w:color w:val="000000"/>
          <w:sz w:val="24"/>
          <w:lang w:val="bg-BG"/>
        </w:rPr>
        <w:t>л. 8. Консумативите</w:t>
      </w:r>
      <w:r w:rsidRPr="00592BCA">
        <w:rPr>
          <w:rFonts w:ascii="Times New Roman" w:hAnsi="Times New Roman"/>
          <w:color w:val="000000"/>
          <w:sz w:val="24"/>
          <w:lang w:val="bg-BG"/>
        </w:rPr>
        <w:t xml:space="preserve"> трябва да бъдат доставени в ненарушена транспортна опаковка, да са със залепен стикер, доказващ техния произход и да са придружени със сертификати за качество. </w:t>
      </w:r>
    </w:p>
    <w:p w:rsidR="00D77710" w:rsidRDefault="00D77710" w:rsidP="00B0491D">
      <w:pPr>
        <w:ind w:firstLine="720"/>
        <w:jc w:val="both"/>
        <w:rPr>
          <w:rFonts w:ascii="Times New Roman" w:hAnsi="Times New Roman"/>
          <w:bCs/>
          <w:sz w:val="24"/>
          <w:lang w:val="bg-BG"/>
        </w:rPr>
      </w:pPr>
      <w:r w:rsidRPr="00592BCA">
        <w:rPr>
          <w:rFonts w:ascii="Times New Roman" w:hAnsi="Times New Roman"/>
          <w:sz w:val="24"/>
          <w:lang w:val="bg-BG"/>
        </w:rPr>
        <w:t>Чл. 9. Констатираните по реда на чл. 8, чл. 14, т. 2 и чл. 15 отклонения</w:t>
      </w:r>
      <w:r w:rsidRPr="002463E0">
        <w:rPr>
          <w:rFonts w:ascii="Times New Roman" w:hAnsi="Times New Roman"/>
          <w:sz w:val="24"/>
          <w:lang w:val="bg-BG"/>
        </w:rPr>
        <w:t xml:space="preserve"> и недостатъци се удостоверяват с констативен прот</w:t>
      </w:r>
      <w:r>
        <w:rPr>
          <w:rFonts w:ascii="Times New Roman" w:hAnsi="Times New Roman"/>
          <w:sz w:val="24"/>
          <w:lang w:val="bg-BG"/>
        </w:rPr>
        <w:t>окол. Същите</w:t>
      </w:r>
      <w:r w:rsidRPr="002463E0">
        <w:rPr>
          <w:rFonts w:ascii="Times New Roman" w:hAnsi="Times New Roman"/>
          <w:sz w:val="24"/>
          <w:lang w:val="bg-BG"/>
        </w:rPr>
        <w:t xml:space="preserve"> се отстраняват от </w:t>
      </w:r>
      <w:r w:rsidRPr="002463E0">
        <w:rPr>
          <w:rFonts w:ascii="Times New Roman" w:hAnsi="Times New Roman"/>
          <w:caps/>
          <w:sz w:val="24"/>
          <w:lang w:val="bg-BG"/>
        </w:rPr>
        <w:t>Изпълнителя,</w:t>
      </w:r>
      <w:r w:rsidRPr="002463E0">
        <w:rPr>
          <w:rFonts w:ascii="Times New Roman" w:hAnsi="Times New Roman"/>
          <w:sz w:val="24"/>
          <w:lang w:val="bg-BG"/>
        </w:rPr>
        <w:t xml:space="preserve"> за негова сметка в срок до 1</w:t>
      </w:r>
      <w:r>
        <w:rPr>
          <w:rFonts w:ascii="Times New Roman" w:hAnsi="Times New Roman"/>
          <w:sz w:val="24"/>
          <w:lang w:val="bg-BG"/>
        </w:rPr>
        <w:t>0 (десет) дни от подписването на протокола</w:t>
      </w:r>
      <w:r w:rsidRPr="002463E0">
        <w:rPr>
          <w:rFonts w:ascii="Times New Roman" w:hAnsi="Times New Roman"/>
          <w:sz w:val="24"/>
          <w:lang w:val="bg-BG"/>
        </w:rPr>
        <w:t>.</w:t>
      </w:r>
      <w:r w:rsidRPr="002223C0">
        <w:rPr>
          <w:rFonts w:ascii="Times New Roman" w:hAnsi="Times New Roman"/>
          <w:sz w:val="24"/>
          <w:lang w:val="bg-BG"/>
        </w:rPr>
        <w:t xml:space="preserve"> </w:t>
      </w:r>
    </w:p>
    <w:p w:rsidR="00D77710" w:rsidRDefault="00D77710" w:rsidP="00B0491D">
      <w:pPr>
        <w:ind w:firstLine="720"/>
        <w:jc w:val="both"/>
        <w:rPr>
          <w:rFonts w:ascii="Times New Roman" w:hAnsi="Times New Roman"/>
          <w:bCs/>
          <w:sz w:val="24"/>
          <w:lang w:val="bg-BG"/>
        </w:rPr>
      </w:pPr>
    </w:p>
    <w:p w:rsidR="00D77710" w:rsidRDefault="00D77710" w:rsidP="00B0491D">
      <w:pPr>
        <w:ind w:firstLine="720"/>
        <w:jc w:val="center"/>
        <w:rPr>
          <w:rFonts w:ascii="Times New Roman" w:hAnsi="Times New Roman"/>
          <w:bCs/>
          <w:sz w:val="24"/>
          <w:lang w:val="bg-BG"/>
        </w:rPr>
      </w:pPr>
      <w:r w:rsidRPr="002223C0">
        <w:rPr>
          <w:rFonts w:ascii="Times New Roman" w:hAnsi="Times New Roman"/>
          <w:b/>
          <w:sz w:val="24"/>
          <w:lang w:val="bg-BG"/>
        </w:rPr>
        <w:t>ЦЕНА И НАЧИН НА ПЛАЩАНЕ</w:t>
      </w: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rPr>
        <w:t>Чл. 10</w:t>
      </w:r>
      <w:r w:rsidRPr="00345EA2">
        <w:rPr>
          <w:rFonts w:ascii="Times New Roman" w:hAnsi="Times New Roman"/>
          <w:sz w:val="24"/>
          <w:lang w:val="bg-BG"/>
        </w:rPr>
        <w:t>.</w:t>
      </w:r>
      <w:r w:rsidRPr="002223C0">
        <w:rPr>
          <w:rFonts w:ascii="Times New Roman" w:hAnsi="Times New Roman"/>
          <w:b/>
          <w:sz w:val="24"/>
          <w:lang w:val="bg-BG"/>
        </w:rPr>
        <w:t xml:space="preserve"> </w:t>
      </w:r>
      <w:r>
        <w:rPr>
          <w:rFonts w:ascii="Times New Roman" w:hAnsi="Times New Roman"/>
          <w:sz w:val="24"/>
          <w:lang w:val="bg-BG"/>
        </w:rPr>
        <w:t>Зап</w:t>
      </w:r>
      <w:r w:rsidRPr="002223C0">
        <w:rPr>
          <w:rFonts w:ascii="Times New Roman" w:hAnsi="Times New Roman"/>
          <w:sz w:val="24"/>
          <w:lang w:val="bg-BG"/>
        </w:rPr>
        <w:t>лащането на</w:t>
      </w:r>
      <w:r>
        <w:rPr>
          <w:rFonts w:ascii="Times New Roman" w:hAnsi="Times New Roman"/>
          <w:sz w:val="24"/>
          <w:lang w:val="bg-BG"/>
        </w:rPr>
        <w:t xml:space="preserve"> заявените и доставени консумативи</w:t>
      </w:r>
      <w:r w:rsidRPr="002223C0">
        <w:rPr>
          <w:rFonts w:ascii="Times New Roman" w:hAnsi="Times New Roman"/>
          <w:sz w:val="24"/>
          <w:lang w:val="bg-BG"/>
        </w:rPr>
        <w:t xml:space="preserve"> се извършва с платежно нареждане по посочената по-долу банкова сметка на ИЗПЪЛНИТЕЛЯ</w:t>
      </w:r>
      <w:r>
        <w:rPr>
          <w:rFonts w:ascii="Times New Roman" w:hAnsi="Times New Roman"/>
          <w:sz w:val="24"/>
          <w:lang w:val="bg-BG"/>
        </w:rPr>
        <w:t>,</w:t>
      </w:r>
      <w:r w:rsidRPr="002223C0">
        <w:rPr>
          <w:rFonts w:ascii="Times New Roman" w:hAnsi="Times New Roman"/>
          <w:sz w:val="24"/>
          <w:lang w:val="bg-BG"/>
        </w:rPr>
        <w:t xml:space="preserve"> в срок до 30 (тридесет) </w:t>
      </w:r>
      <w:r w:rsidRPr="002223C0">
        <w:rPr>
          <w:rFonts w:ascii="Times New Roman" w:hAnsi="Times New Roman"/>
          <w:color w:val="000000"/>
          <w:sz w:val="24"/>
          <w:lang w:val="bg-BG"/>
        </w:rPr>
        <w:t>работни</w:t>
      </w:r>
      <w:r w:rsidRPr="002223C0">
        <w:rPr>
          <w:rFonts w:ascii="Times New Roman" w:hAnsi="Times New Roman"/>
          <w:sz w:val="24"/>
          <w:lang w:val="bg-BG"/>
        </w:rPr>
        <w:t xml:space="preserve"> дни от датата на подписване на приемо-предавателния протокол по чл. 5 и след представена от ИЗПЪЛНИТЕЛЯ</w:t>
      </w:r>
      <w:r>
        <w:rPr>
          <w:rFonts w:ascii="Times New Roman" w:hAnsi="Times New Roman"/>
          <w:sz w:val="24"/>
          <w:lang w:val="bg-BG"/>
        </w:rPr>
        <w:t xml:space="preserve"> </w:t>
      </w:r>
      <w:r w:rsidRPr="002223C0">
        <w:rPr>
          <w:rFonts w:ascii="Times New Roman" w:hAnsi="Times New Roman"/>
          <w:sz w:val="24"/>
          <w:lang w:val="bg-BG"/>
        </w:rPr>
        <w:t xml:space="preserve">фактура. </w:t>
      </w:r>
    </w:p>
    <w:p w:rsidR="00D77710" w:rsidRDefault="00D77710" w:rsidP="00B0491D">
      <w:pPr>
        <w:ind w:firstLine="720"/>
        <w:jc w:val="both"/>
        <w:rPr>
          <w:rFonts w:ascii="Times New Roman" w:hAnsi="Times New Roman"/>
          <w:bCs/>
          <w:sz w:val="24"/>
          <w:lang w:val="bg-BG"/>
        </w:rPr>
      </w:pPr>
      <w:r>
        <w:rPr>
          <w:rFonts w:ascii="Times New Roman" w:hAnsi="Times New Roman"/>
          <w:b/>
          <w:bCs/>
          <w:sz w:val="24"/>
          <w:lang w:val="bg-BG"/>
        </w:rPr>
        <w:t>Банка: ……………………………………..</w:t>
      </w:r>
    </w:p>
    <w:p w:rsidR="00D77710" w:rsidRDefault="00D77710" w:rsidP="00B0491D">
      <w:pPr>
        <w:ind w:firstLine="720"/>
        <w:jc w:val="both"/>
        <w:rPr>
          <w:rFonts w:ascii="Times New Roman" w:hAnsi="Times New Roman"/>
          <w:bCs/>
          <w:sz w:val="24"/>
          <w:lang w:val="bg-BG"/>
        </w:rPr>
      </w:pPr>
      <w:r w:rsidRPr="002223C0">
        <w:rPr>
          <w:rFonts w:ascii="Times New Roman" w:hAnsi="Times New Roman"/>
          <w:b/>
          <w:bCs/>
          <w:sz w:val="24"/>
        </w:rPr>
        <w:t>IBAN</w:t>
      </w:r>
      <w:r w:rsidRPr="002223C0">
        <w:rPr>
          <w:rFonts w:ascii="Times New Roman" w:hAnsi="Times New Roman"/>
          <w:b/>
          <w:bCs/>
          <w:sz w:val="24"/>
          <w:lang w:val="bg-BG"/>
        </w:rPr>
        <w:t xml:space="preserve">: </w:t>
      </w:r>
      <w:r>
        <w:rPr>
          <w:rFonts w:ascii="Times New Roman" w:hAnsi="Times New Roman"/>
          <w:b/>
          <w:bCs/>
          <w:sz w:val="24"/>
        </w:rPr>
        <w:t xml:space="preserve">  </w:t>
      </w:r>
      <w:r>
        <w:rPr>
          <w:rFonts w:ascii="Times New Roman" w:hAnsi="Times New Roman"/>
          <w:b/>
          <w:bCs/>
          <w:sz w:val="24"/>
          <w:lang w:val="bg-BG"/>
        </w:rPr>
        <w:t>………………………..</w:t>
      </w:r>
    </w:p>
    <w:p w:rsidR="00D77710" w:rsidRDefault="00D77710" w:rsidP="00B0491D">
      <w:pPr>
        <w:ind w:firstLine="720"/>
        <w:jc w:val="both"/>
        <w:rPr>
          <w:rFonts w:ascii="Times New Roman" w:hAnsi="Times New Roman"/>
          <w:bCs/>
          <w:sz w:val="24"/>
          <w:lang w:val="bg-BG"/>
        </w:rPr>
      </w:pPr>
      <w:r w:rsidRPr="002223C0">
        <w:rPr>
          <w:rFonts w:ascii="Times New Roman" w:hAnsi="Times New Roman"/>
          <w:b/>
          <w:bCs/>
          <w:sz w:val="24"/>
        </w:rPr>
        <w:t>BIC</w:t>
      </w:r>
      <w:r w:rsidRPr="002223C0">
        <w:rPr>
          <w:rFonts w:ascii="Times New Roman" w:hAnsi="Times New Roman"/>
          <w:b/>
          <w:bCs/>
          <w:sz w:val="24"/>
          <w:lang w:val="bg-BG"/>
        </w:rPr>
        <w:t xml:space="preserve">: </w:t>
      </w:r>
      <w:r>
        <w:rPr>
          <w:rFonts w:ascii="Times New Roman" w:hAnsi="Times New Roman"/>
          <w:b/>
          <w:bCs/>
          <w:sz w:val="24"/>
        </w:rPr>
        <w:t xml:space="preserve">     </w:t>
      </w:r>
      <w:r>
        <w:rPr>
          <w:rFonts w:ascii="Times New Roman" w:hAnsi="Times New Roman"/>
          <w:b/>
          <w:bCs/>
          <w:sz w:val="24"/>
          <w:lang w:val="bg-BG"/>
        </w:rPr>
        <w:t>……………..</w:t>
      </w:r>
    </w:p>
    <w:p w:rsidR="00D77710" w:rsidRDefault="00D77710" w:rsidP="00B0491D">
      <w:pPr>
        <w:ind w:firstLine="720"/>
        <w:jc w:val="both"/>
        <w:rPr>
          <w:rFonts w:ascii="Times New Roman" w:hAnsi="Times New Roman"/>
          <w:bCs/>
          <w:sz w:val="24"/>
          <w:lang w:val="bg-BG"/>
        </w:rPr>
      </w:pPr>
    </w:p>
    <w:p w:rsidR="00D77710" w:rsidRDefault="00D77710" w:rsidP="00B0491D">
      <w:pPr>
        <w:ind w:firstLine="720"/>
        <w:jc w:val="center"/>
        <w:rPr>
          <w:rFonts w:ascii="Times New Roman" w:hAnsi="Times New Roman"/>
          <w:bCs/>
          <w:sz w:val="24"/>
          <w:lang w:val="bg-BG"/>
        </w:rPr>
      </w:pPr>
      <w:r w:rsidRPr="002223C0">
        <w:rPr>
          <w:rFonts w:ascii="Times New Roman" w:hAnsi="Times New Roman"/>
          <w:b/>
          <w:sz w:val="24"/>
        </w:rPr>
        <w:t>ПРАВА И ЗАДЪЛЖЕНИЯ</w:t>
      </w: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rPr>
        <w:t>Чл. 11</w:t>
      </w:r>
      <w:r w:rsidRPr="00345EA2">
        <w:rPr>
          <w:rFonts w:ascii="Times New Roman" w:hAnsi="Times New Roman"/>
          <w:sz w:val="24"/>
          <w:lang w:val="bg-BG"/>
        </w:rPr>
        <w:t>.</w:t>
      </w:r>
      <w:r w:rsidRPr="002223C0">
        <w:rPr>
          <w:rFonts w:ascii="Times New Roman" w:hAnsi="Times New Roman"/>
          <w:b/>
          <w:sz w:val="24"/>
          <w:lang w:val="bg-BG"/>
        </w:rPr>
        <w:t xml:space="preserve"> </w:t>
      </w:r>
      <w:r w:rsidRPr="002223C0">
        <w:rPr>
          <w:rFonts w:ascii="Times New Roman" w:hAnsi="Times New Roman"/>
          <w:sz w:val="24"/>
          <w:lang w:val="bg-BG"/>
        </w:rPr>
        <w:t>ИЗПЪЛНИТЕЛЯТ се задължава:</w:t>
      </w:r>
    </w:p>
    <w:p w:rsidR="00D77710" w:rsidRDefault="00D77710" w:rsidP="006B4F2B">
      <w:pPr>
        <w:ind w:firstLine="708"/>
        <w:jc w:val="both"/>
        <w:rPr>
          <w:rFonts w:ascii="Times New Roman" w:hAnsi="Times New Roman"/>
          <w:bCs/>
          <w:sz w:val="24"/>
          <w:lang w:val="bg-BG"/>
        </w:rPr>
      </w:pPr>
      <w:r>
        <w:rPr>
          <w:rFonts w:ascii="Times New Roman" w:hAnsi="Times New Roman"/>
          <w:sz w:val="24"/>
          <w:lang w:val="bg-BG"/>
        </w:rPr>
        <w:t xml:space="preserve">1. </w:t>
      </w:r>
      <w:r w:rsidRPr="002223C0">
        <w:rPr>
          <w:rFonts w:ascii="Times New Roman" w:hAnsi="Times New Roman"/>
          <w:sz w:val="24"/>
          <w:lang w:val="bg-BG"/>
        </w:rPr>
        <w:t>да достави на място, определено от ВЪЗЛОЖИТЕЛЯ, в срок, за своя сметка и на свой риск заявено</w:t>
      </w:r>
      <w:r>
        <w:rPr>
          <w:rFonts w:ascii="Times New Roman" w:hAnsi="Times New Roman"/>
          <w:sz w:val="24"/>
          <w:lang w:val="bg-BG"/>
        </w:rPr>
        <w:t>то по вид и количество консумативи, отговарящи</w:t>
      </w:r>
      <w:r w:rsidRPr="002223C0">
        <w:rPr>
          <w:rFonts w:ascii="Times New Roman" w:hAnsi="Times New Roman"/>
          <w:sz w:val="24"/>
          <w:lang w:val="bg-BG"/>
        </w:rPr>
        <w:t xml:space="preserve"> на изисквани</w:t>
      </w:r>
      <w:r>
        <w:rPr>
          <w:rFonts w:ascii="Times New Roman" w:hAnsi="Times New Roman"/>
          <w:sz w:val="24"/>
          <w:lang w:val="bg-BG"/>
        </w:rPr>
        <w:t>ята н</w:t>
      </w:r>
      <w:r w:rsidRPr="002223C0">
        <w:rPr>
          <w:rFonts w:ascii="Times New Roman" w:hAnsi="Times New Roman"/>
          <w:sz w:val="24"/>
          <w:lang w:val="bg-BG"/>
        </w:rPr>
        <w:t>а</w:t>
      </w:r>
      <w:r>
        <w:rPr>
          <w:rFonts w:ascii="Times New Roman" w:hAnsi="Times New Roman"/>
          <w:sz w:val="24"/>
          <w:lang w:val="bg-BG"/>
        </w:rPr>
        <w:t xml:space="preserve"> ВЪЗЛОЖИТЕЛЯ</w:t>
      </w:r>
      <w:r w:rsidRPr="002223C0">
        <w:rPr>
          <w:rFonts w:ascii="Times New Roman" w:hAnsi="Times New Roman"/>
          <w:sz w:val="24"/>
          <w:lang w:val="bg-BG"/>
        </w:rPr>
        <w:t>;</w:t>
      </w:r>
    </w:p>
    <w:p w:rsidR="00D77710" w:rsidRDefault="00D77710" w:rsidP="006B4F2B">
      <w:pPr>
        <w:ind w:firstLine="708"/>
        <w:jc w:val="both"/>
        <w:rPr>
          <w:rFonts w:ascii="Times New Roman" w:hAnsi="Times New Roman"/>
          <w:sz w:val="24"/>
          <w:lang w:val="bg-BG"/>
        </w:rPr>
      </w:pPr>
      <w:r>
        <w:rPr>
          <w:rFonts w:ascii="Times New Roman" w:hAnsi="Times New Roman"/>
          <w:sz w:val="24"/>
          <w:lang w:val="bg-BG"/>
        </w:rPr>
        <w:t xml:space="preserve">2. </w:t>
      </w:r>
      <w:r w:rsidRPr="002223C0">
        <w:rPr>
          <w:rFonts w:ascii="Times New Roman" w:hAnsi="Times New Roman"/>
          <w:sz w:val="24"/>
          <w:lang w:val="bg-BG"/>
        </w:rPr>
        <w:t>при констатирани р</w:t>
      </w:r>
      <w:r>
        <w:rPr>
          <w:rFonts w:ascii="Times New Roman" w:hAnsi="Times New Roman"/>
          <w:sz w:val="24"/>
          <w:lang w:val="bg-BG"/>
        </w:rPr>
        <w:t>екламации</w:t>
      </w:r>
      <w:r w:rsidRPr="002223C0">
        <w:rPr>
          <w:rFonts w:ascii="Times New Roman" w:hAnsi="Times New Roman"/>
          <w:sz w:val="24"/>
          <w:lang w:val="bg-BG"/>
        </w:rPr>
        <w:t xml:space="preserve"> да отстрани същи</w:t>
      </w:r>
      <w:r>
        <w:rPr>
          <w:rFonts w:ascii="Times New Roman" w:hAnsi="Times New Roman"/>
          <w:sz w:val="24"/>
          <w:lang w:val="bg-BG"/>
        </w:rPr>
        <w:t>те като достави в срок консумативи</w:t>
      </w:r>
      <w:r w:rsidRPr="002223C0">
        <w:rPr>
          <w:rFonts w:ascii="Times New Roman" w:hAnsi="Times New Roman"/>
          <w:sz w:val="24"/>
          <w:lang w:val="bg-BG"/>
        </w:rPr>
        <w:t>, отговарящи на изисквания</w:t>
      </w:r>
      <w:r>
        <w:rPr>
          <w:rFonts w:ascii="Times New Roman" w:hAnsi="Times New Roman"/>
          <w:sz w:val="24"/>
          <w:lang w:val="bg-BG"/>
        </w:rPr>
        <w:t>та на ВЪЗЛОЖИТЕЛЯ;</w:t>
      </w:r>
    </w:p>
    <w:p w:rsidR="00D77710" w:rsidRPr="00110258" w:rsidRDefault="00D77710" w:rsidP="006B4F2B">
      <w:pPr>
        <w:pStyle w:val="ListParagraph1"/>
        <w:ind w:left="0" w:firstLine="708"/>
        <w:jc w:val="both"/>
        <w:rPr>
          <w:rFonts w:ascii="Times New Roman" w:hAnsi="Times New Roman"/>
          <w:lang w:val="bg-BG"/>
        </w:rPr>
      </w:pPr>
      <w:r w:rsidRPr="00110258">
        <w:rPr>
          <w:rFonts w:ascii="Times New Roman" w:hAnsi="Times New Roman"/>
          <w:lang w:val="bg-BG"/>
        </w:rPr>
        <w:t>3. да поеме разноските по о</w:t>
      </w:r>
      <w:r>
        <w:rPr>
          <w:rFonts w:ascii="Times New Roman" w:hAnsi="Times New Roman"/>
          <w:lang w:val="bg-BG"/>
        </w:rPr>
        <w:t>тстраняването на повреди/вреди</w:t>
      </w:r>
      <w:r w:rsidRPr="00110258">
        <w:rPr>
          <w:rFonts w:ascii="Times New Roman" w:hAnsi="Times New Roman"/>
          <w:lang w:val="bg-BG"/>
        </w:rPr>
        <w:t xml:space="preserve"> на копирната</w:t>
      </w:r>
      <w:r>
        <w:rPr>
          <w:rFonts w:ascii="Times New Roman" w:hAnsi="Times New Roman"/>
        </w:rPr>
        <w:t xml:space="preserve"> </w:t>
      </w:r>
      <w:r>
        <w:rPr>
          <w:rFonts w:ascii="Times New Roman" w:hAnsi="Times New Roman"/>
          <w:lang w:val="bg-BG"/>
        </w:rPr>
        <w:t>и разпечатваща</w:t>
      </w:r>
      <w:r w:rsidRPr="00110258">
        <w:rPr>
          <w:rFonts w:ascii="Times New Roman" w:hAnsi="Times New Roman"/>
          <w:lang w:val="bg-BG"/>
        </w:rPr>
        <w:t xml:space="preserve"> техника на ВЪЗЛОЖИТЕЛЯ</w:t>
      </w:r>
      <w:r>
        <w:rPr>
          <w:rFonts w:ascii="Times New Roman" w:hAnsi="Times New Roman"/>
          <w:lang w:val="bg-BG"/>
        </w:rPr>
        <w:t>, причинени/в резултат</w:t>
      </w:r>
      <w:r w:rsidRPr="00110258">
        <w:rPr>
          <w:rFonts w:ascii="Times New Roman" w:hAnsi="Times New Roman"/>
          <w:lang w:val="bg-BG"/>
        </w:rPr>
        <w:t xml:space="preserve"> от доставените консум</w:t>
      </w:r>
      <w:r>
        <w:rPr>
          <w:rFonts w:ascii="Times New Roman" w:hAnsi="Times New Roman"/>
          <w:lang w:val="bg-BG"/>
        </w:rPr>
        <w:t>ативи. Доказването на вредите</w:t>
      </w:r>
      <w:r w:rsidRPr="00110258">
        <w:rPr>
          <w:rFonts w:ascii="Times New Roman" w:hAnsi="Times New Roman"/>
          <w:lang w:val="bg-BG"/>
        </w:rPr>
        <w:t xml:space="preserve"> се извършва с протокол за ремонт на техниката от оторизиран сервиз.</w:t>
      </w: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rPr>
        <w:t>Чл. 12</w:t>
      </w:r>
      <w:r w:rsidRPr="00345EA2">
        <w:rPr>
          <w:rFonts w:ascii="Times New Roman" w:hAnsi="Times New Roman"/>
          <w:sz w:val="24"/>
          <w:lang w:val="bg-BG"/>
        </w:rPr>
        <w:t>.</w:t>
      </w:r>
      <w:r w:rsidRPr="002223C0">
        <w:rPr>
          <w:rFonts w:ascii="Times New Roman" w:hAnsi="Times New Roman"/>
          <w:b/>
          <w:sz w:val="24"/>
          <w:lang w:val="bg-BG"/>
        </w:rPr>
        <w:t xml:space="preserve"> </w:t>
      </w:r>
      <w:r w:rsidRPr="002223C0">
        <w:rPr>
          <w:rFonts w:ascii="Times New Roman" w:hAnsi="Times New Roman"/>
          <w:caps/>
          <w:sz w:val="24"/>
          <w:lang w:val="bg-BG"/>
        </w:rPr>
        <w:t>Изпълнителят</w:t>
      </w:r>
      <w:r w:rsidRPr="002223C0">
        <w:rPr>
          <w:rFonts w:ascii="Times New Roman" w:hAnsi="Times New Roman"/>
          <w:sz w:val="24"/>
          <w:lang w:val="bg-BG"/>
        </w:rPr>
        <w:t xml:space="preserve"> има право да иска от ВЪЗЛОЖИТЕЛЯ необходимото съдействие за осъществяването и приемането на доставката, съгласно условията на договора.</w:t>
      </w: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rPr>
        <w:t>Чл. 13</w:t>
      </w:r>
      <w:r w:rsidRPr="00345EA2">
        <w:rPr>
          <w:rFonts w:ascii="Times New Roman" w:hAnsi="Times New Roman"/>
          <w:sz w:val="24"/>
          <w:lang w:val="bg-BG"/>
        </w:rPr>
        <w:t>.</w:t>
      </w:r>
      <w:r w:rsidRPr="002223C0">
        <w:rPr>
          <w:rFonts w:ascii="Times New Roman" w:hAnsi="Times New Roman"/>
          <w:b/>
          <w:sz w:val="24"/>
          <w:lang w:val="bg-BG"/>
        </w:rPr>
        <w:t xml:space="preserve"> </w:t>
      </w:r>
      <w:r w:rsidRPr="002223C0">
        <w:rPr>
          <w:rFonts w:ascii="Times New Roman" w:hAnsi="Times New Roman"/>
          <w:sz w:val="24"/>
          <w:lang w:val="bg-BG"/>
        </w:rPr>
        <w:t xml:space="preserve">ВЪЗЛОЖИТЕЛЯТ е длъжен да окаже необходимото съдействие на </w:t>
      </w:r>
      <w:r w:rsidRPr="002223C0">
        <w:rPr>
          <w:rFonts w:ascii="Times New Roman" w:hAnsi="Times New Roman"/>
          <w:caps/>
          <w:sz w:val="24"/>
          <w:lang w:val="bg-BG"/>
        </w:rPr>
        <w:t>Изпълнителя</w:t>
      </w:r>
      <w:r w:rsidRPr="002223C0">
        <w:rPr>
          <w:rFonts w:ascii="Times New Roman" w:hAnsi="Times New Roman"/>
          <w:sz w:val="24"/>
          <w:lang w:val="bg-BG"/>
        </w:rPr>
        <w:t xml:space="preserve"> за изпълнение на договора, както и да приеме от </w:t>
      </w:r>
      <w:r w:rsidRPr="002223C0">
        <w:rPr>
          <w:rFonts w:ascii="Times New Roman" w:hAnsi="Times New Roman"/>
          <w:caps/>
          <w:sz w:val="24"/>
          <w:lang w:val="bg-BG"/>
        </w:rPr>
        <w:t>Изпълнителя</w:t>
      </w:r>
      <w:r w:rsidRPr="002223C0">
        <w:rPr>
          <w:rFonts w:ascii="Times New Roman" w:hAnsi="Times New Roman"/>
          <w:sz w:val="24"/>
          <w:lang w:val="bg-BG"/>
        </w:rPr>
        <w:t xml:space="preserve"> заявените консумативи и заплати стойността на достав</w:t>
      </w:r>
      <w:r>
        <w:rPr>
          <w:rFonts w:ascii="Times New Roman" w:hAnsi="Times New Roman"/>
          <w:sz w:val="24"/>
          <w:lang w:val="bg-BG"/>
        </w:rPr>
        <w:t>ката при условията на договора.</w:t>
      </w: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rPr>
        <w:t>Чл. 14</w:t>
      </w:r>
      <w:r w:rsidRPr="00345EA2">
        <w:rPr>
          <w:rFonts w:ascii="Times New Roman" w:hAnsi="Times New Roman"/>
          <w:sz w:val="24"/>
          <w:lang w:val="bg-BG"/>
        </w:rPr>
        <w:t>.</w:t>
      </w:r>
      <w:r w:rsidRPr="002223C0">
        <w:rPr>
          <w:rFonts w:ascii="Times New Roman" w:hAnsi="Times New Roman"/>
          <w:b/>
          <w:sz w:val="24"/>
          <w:lang w:val="bg-BG"/>
        </w:rPr>
        <w:t xml:space="preserve"> </w:t>
      </w:r>
      <w:r w:rsidRPr="002223C0">
        <w:rPr>
          <w:rFonts w:ascii="Times New Roman" w:hAnsi="Times New Roman"/>
          <w:caps/>
          <w:sz w:val="24"/>
          <w:lang w:val="bg-BG"/>
        </w:rPr>
        <w:t>Възложителят</w:t>
      </w:r>
      <w:r w:rsidRPr="002223C0">
        <w:rPr>
          <w:rFonts w:ascii="Times New Roman" w:hAnsi="Times New Roman"/>
          <w:sz w:val="24"/>
          <w:lang w:val="bg-BG"/>
        </w:rPr>
        <w:t xml:space="preserve"> има право:</w:t>
      </w:r>
    </w:p>
    <w:p w:rsidR="00D77710" w:rsidRDefault="00D77710" w:rsidP="006B4F2B">
      <w:pPr>
        <w:ind w:firstLine="720"/>
        <w:jc w:val="both"/>
        <w:rPr>
          <w:rFonts w:ascii="Times New Roman" w:hAnsi="Times New Roman"/>
          <w:bCs/>
          <w:sz w:val="24"/>
          <w:lang w:val="bg-BG"/>
        </w:rPr>
      </w:pPr>
      <w:r>
        <w:rPr>
          <w:rFonts w:ascii="Times New Roman" w:hAnsi="Times New Roman"/>
          <w:sz w:val="24"/>
          <w:lang w:val="bg-BG"/>
        </w:rPr>
        <w:t xml:space="preserve">1. </w:t>
      </w:r>
      <w:r w:rsidRPr="002223C0">
        <w:rPr>
          <w:rFonts w:ascii="Times New Roman" w:hAnsi="Times New Roman"/>
          <w:sz w:val="24"/>
          <w:lang w:val="bg-BG"/>
        </w:rPr>
        <w:t xml:space="preserve">да иска от </w:t>
      </w:r>
      <w:r w:rsidRPr="002223C0">
        <w:rPr>
          <w:rFonts w:ascii="Times New Roman" w:hAnsi="Times New Roman"/>
          <w:caps/>
          <w:sz w:val="24"/>
          <w:lang w:val="bg-BG"/>
        </w:rPr>
        <w:t>Изпълнителя</w:t>
      </w:r>
      <w:r>
        <w:rPr>
          <w:rFonts w:ascii="Times New Roman" w:hAnsi="Times New Roman"/>
          <w:sz w:val="24"/>
          <w:lang w:val="bg-BG"/>
        </w:rPr>
        <w:t xml:space="preserve"> да изпълни доставките</w:t>
      </w:r>
      <w:r w:rsidRPr="002223C0">
        <w:rPr>
          <w:rFonts w:ascii="Times New Roman" w:hAnsi="Times New Roman"/>
          <w:sz w:val="24"/>
          <w:lang w:val="bg-BG"/>
        </w:rPr>
        <w:t xml:space="preserve"> в срок и без отклонения;</w:t>
      </w:r>
    </w:p>
    <w:p w:rsidR="00D77710" w:rsidRDefault="00D77710" w:rsidP="006B4F2B">
      <w:pPr>
        <w:ind w:firstLine="720"/>
        <w:jc w:val="both"/>
        <w:rPr>
          <w:rFonts w:ascii="Times New Roman" w:hAnsi="Times New Roman"/>
          <w:bCs/>
          <w:sz w:val="24"/>
          <w:lang w:val="bg-BG"/>
        </w:rPr>
      </w:pPr>
      <w:r>
        <w:rPr>
          <w:rFonts w:ascii="Times New Roman" w:hAnsi="Times New Roman"/>
          <w:sz w:val="24"/>
          <w:lang w:val="bg-BG"/>
        </w:rPr>
        <w:t xml:space="preserve">2. </w:t>
      </w:r>
      <w:r w:rsidRPr="002223C0">
        <w:rPr>
          <w:rFonts w:ascii="Times New Roman" w:hAnsi="Times New Roman"/>
          <w:sz w:val="24"/>
          <w:lang w:val="bg-BG"/>
        </w:rPr>
        <w:t xml:space="preserve">да откаже приемането на доставка, когато </w:t>
      </w:r>
      <w:r w:rsidRPr="002223C0">
        <w:rPr>
          <w:rFonts w:ascii="Times New Roman" w:hAnsi="Times New Roman"/>
          <w:caps/>
          <w:sz w:val="24"/>
          <w:lang w:val="bg-BG"/>
        </w:rPr>
        <w:t>Изпълнителя</w:t>
      </w:r>
      <w:r>
        <w:rPr>
          <w:rFonts w:ascii="Times New Roman" w:hAnsi="Times New Roman"/>
          <w:caps/>
          <w:sz w:val="24"/>
          <w:lang w:val="bg-BG"/>
        </w:rPr>
        <w:t>Т</w:t>
      </w:r>
      <w:r w:rsidRPr="002223C0">
        <w:rPr>
          <w:rFonts w:ascii="Times New Roman" w:hAnsi="Times New Roman"/>
          <w:sz w:val="24"/>
          <w:lang w:val="bg-BG"/>
        </w:rPr>
        <w:t xml:space="preserve"> се е отклон</w:t>
      </w:r>
      <w:r>
        <w:rPr>
          <w:rFonts w:ascii="Times New Roman" w:hAnsi="Times New Roman"/>
          <w:sz w:val="24"/>
          <w:lang w:val="bg-BG"/>
        </w:rPr>
        <w:t>ил от изискванията за доставка</w:t>
      </w:r>
      <w:r w:rsidRPr="002223C0">
        <w:rPr>
          <w:rFonts w:ascii="Times New Roman" w:hAnsi="Times New Roman"/>
          <w:sz w:val="24"/>
          <w:lang w:val="bg-BG"/>
        </w:rPr>
        <w:t>. За установяване на отклоненията и недостатъците се съставя конс</w:t>
      </w:r>
      <w:r>
        <w:rPr>
          <w:rFonts w:ascii="Times New Roman" w:hAnsi="Times New Roman"/>
          <w:sz w:val="24"/>
          <w:lang w:val="bg-BG"/>
        </w:rPr>
        <w:t>тативен протокол съгласно чл. 9</w:t>
      </w:r>
      <w:r w:rsidRPr="002223C0">
        <w:rPr>
          <w:rFonts w:ascii="Times New Roman" w:hAnsi="Times New Roman"/>
          <w:sz w:val="24"/>
          <w:lang w:val="bg-BG"/>
        </w:rPr>
        <w:t>.</w:t>
      </w:r>
    </w:p>
    <w:p w:rsidR="00D77710" w:rsidRDefault="00D77710" w:rsidP="00B0491D">
      <w:pPr>
        <w:ind w:firstLine="720"/>
        <w:jc w:val="both"/>
        <w:rPr>
          <w:rFonts w:ascii="Times New Roman" w:hAnsi="Times New Roman"/>
          <w:bCs/>
          <w:sz w:val="24"/>
          <w:lang w:val="bg-BG"/>
        </w:rPr>
      </w:pPr>
    </w:p>
    <w:p w:rsidR="00D77710" w:rsidRDefault="00D77710" w:rsidP="00B0491D">
      <w:pPr>
        <w:ind w:firstLine="720"/>
        <w:jc w:val="center"/>
        <w:rPr>
          <w:rFonts w:ascii="Times New Roman" w:hAnsi="Times New Roman"/>
          <w:bCs/>
          <w:sz w:val="24"/>
          <w:lang w:val="bg-BG"/>
        </w:rPr>
      </w:pPr>
      <w:r w:rsidRPr="002223C0">
        <w:rPr>
          <w:rFonts w:ascii="Times New Roman" w:hAnsi="Times New Roman"/>
          <w:b/>
          <w:sz w:val="24"/>
        </w:rPr>
        <w:t>РЕКЛАМАЦИИ</w:t>
      </w:r>
    </w:p>
    <w:p w:rsidR="00D77710" w:rsidRDefault="00D77710" w:rsidP="00B0491D">
      <w:pPr>
        <w:ind w:firstLine="720"/>
        <w:jc w:val="both"/>
        <w:rPr>
          <w:rFonts w:ascii="Times New Roman" w:hAnsi="Times New Roman"/>
          <w:bCs/>
          <w:sz w:val="24"/>
          <w:lang w:val="bg-BG"/>
        </w:rPr>
      </w:pPr>
      <w:r w:rsidRPr="000E16D9">
        <w:rPr>
          <w:rFonts w:ascii="Times New Roman" w:hAnsi="Times New Roman"/>
          <w:bCs/>
          <w:sz w:val="24"/>
        </w:rPr>
        <w:t>Чл.</w:t>
      </w:r>
      <w:r>
        <w:rPr>
          <w:rFonts w:ascii="Times New Roman" w:hAnsi="Times New Roman"/>
          <w:bCs/>
          <w:sz w:val="24"/>
          <w:lang w:val="bg-BG"/>
        </w:rPr>
        <w:t xml:space="preserve"> </w:t>
      </w:r>
      <w:r>
        <w:rPr>
          <w:rFonts w:ascii="Times New Roman" w:hAnsi="Times New Roman"/>
          <w:bCs/>
          <w:sz w:val="24"/>
        </w:rPr>
        <w:t>1</w:t>
      </w:r>
      <w:r>
        <w:rPr>
          <w:rFonts w:ascii="Times New Roman" w:hAnsi="Times New Roman"/>
          <w:bCs/>
          <w:sz w:val="24"/>
          <w:lang w:val="bg-BG"/>
        </w:rPr>
        <w:t>5</w:t>
      </w:r>
      <w:r w:rsidRPr="000E16D9">
        <w:rPr>
          <w:rFonts w:ascii="Times New Roman" w:hAnsi="Times New Roman"/>
          <w:bCs/>
          <w:sz w:val="24"/>
        </w:rPr>
        <w:t>.</w:t>
      </w:r>
      <w:r w:rsidRPr="002223C0">
        <w:rPr>
          <w:rFonts w:ascii="Times New Roman" w:hAnsi="Times New Roman"/>
          <w:b/>
          <w:bCs/>
          <w:sz w:val="24"/>
          <w:lang w:val="bg-BG"/>
        </w:rPr>
        <w:t xml:space="preserve"> </w:t>
      </w:r>
      <w:r w:rsidRPr="002223C0">
        <w:rPr>
          <w:rFonts w:ascii="Times New Roman" w:hAnsi="Times New Roman"/>
          <w:bCs/>
          <w:sz w:val="24"/>
        </w:rPr>
        <w:t>ВЪЗЛОЖИТЕЛЯТ</w:t>
      </w:r>
      <w:r w:rsidRPr="002223C0">
        <w:rPr>
          <w:rFonts w:ascii="Times New Roman" w:hAnsi="Times New Roman"/>
          <w:b/>
          <w:bCs/>
          <w:sz w:val="24"/>
        </w:rPr>
        <w:t xml:space="preserve"> </w:t>
      </w:r>
      <w:r w:rsidRPr="002223C0">
        <w:rPr>
          <w:rFonts w:ascii="Times New Roman" w:hAnsi="Times New Roman"/>
          <w:sz w:val="24"/>
        </w:rPr>
        <w:t xml:space="preserve">може да предявява рекламации пред </w:t>
      </w:r>
      <w:r w:rsidRPr="002223C0">
        <w:rPr>
          <w:rFonts w:ascii="Times New Roman" w:hAnsi="Times New Roman"/>
          <w:bCs/>
          <w:sz w:val="24"/>
        </w:rPr>
        <w:t xml:space="preserve">ИЗПЪЛНИТЕЛЯ </w:t>
      </w:r>
      <w:r w:rsidRPr="002223C0">
        <w:rPr>
          <w:rFonts w:ascii="Times New Roman" w:hAnsi="Times New Roman"/>
          <w:sz w:val="24"/>
        </w:rPr>
        <w:t>за:</w:t>
      </w:r>
    </w:p>
    <w:p w:rsidR="00D77710" w:rsidRDefault="00D77710" w:rsidP="006B4F2B">
      <w:pPr>
        <w:ind w:firstLine="708"/>
        <w:jc w:val="both"/>
        <w:rPr>
          <w:rFonts w:ascii="Times New Roman" w:hAnsi="Times New Roman"/>
          <w:bCs/>
          <w:sz w:val="24"/>
          <w:lang w:val="bg-BG"/>
        </w:rPr>
      </w:pPr>
      <w:r w:rsidRPr="002223C0">
        <w:rPr>
          <w:rFonts w:ascii="Times New Roman" w:hAnsi="Times New Roman"/>
          <w:sz w:val="24"/>
          <w:lang w:val="bg-BG"/>
        </w:rPr>
        <w:t xml:space="preserve">1. </w:t>
      </w:r>
      <w:r w:rsidRPr="002223C0">
        <w:rPr>
          <w:rFonts w:ascii="Times New Roman" w:hAnsi="Times New Roman"/>
          <w:sz w:val="24"/>
        </w:rPr>
        <w:t>Количество и некомплектност (явни недостатъци). Рекламации за явни недостатъци се правят, в момента на получаването</w:t>
      </w:r>
      <w:r w:rsidRPr="002223C0">
        <w:rPr>
          <w:rFonts w:ascii="Times New Roman" w:hAnsi="Times New Roman"/>
          <w:sz w:val="24"/>
          <w:lang w:val="bg-BG"/>
        </w:rPr>
        <w:t>.</w:t>
      </w:r>
    </w:p>
    <w:p w:rsidR="00D77710" w:rsidRDefault="00D77710" w:rsidP="006B4F2B">
      <w:pPr>
        <w:ind w:firstLine="708"/>
        <w:jc w:val="both"/>
        <w:rPr>
          <w:rFonts w:ascii="Times New Roman" w:hAnsi="Times New Roman"/>
          <w:bCs/>
          <w:sz w:val="24"/>
          <w:lang w:val="bg-BG"/>
        </w:rPr>
      </w:pPr>
      <w:r w:rsidRPr="002223C0">
        <w:rPr>
          <w:rFonts w:ascii="Times New Roman" w:hAnsi="Times New Roman"/>
          <w:sz w:val="24"/>
          <w:lang w:val="bg-BG"/>
        </w:rPr>
        <w:t xml:space="preserve">2. </w:t>
      </w:r>
      <w:r w:rsidRPr="002223C0">
        <w:rPr>
          <w:rFonts w:ascii="Times New Roman" w:hAnsi="Times New Roman"/>
          <w:sz w:val="24"/>
        </w:rPr>
        <w:t xml:space="preserve">Качество (скрити недостатъци) - при констатиране на дефекти след разопаковане, както и при последваща употреба ако от </w:t>
      </w:r>
      <w:r>
        <w:rPr>
          <w:rFonts w:ascii="Times New Roman" w:hAnsi="Times New Roman"/>
          <w:sz w:val="24"/>
          <w:lang w:val="bg-BG"/>
        </w:rPr>
        <w:t>ВЪЗЛОЖИТЕЛЯ</w:t>
      </w:r>
      <w:r w:rsidRPr="002223C0">
        <w:rPr>
          <w:rFonts w:ascii="Times New Roman" w:hAnsi="Times New Roman"/>
          <w:sz w:val="24"/>
        </w:rPr>
        <w:t xml:space="preserve"> бъде установено, че доставените </w:t>
      </w:r>
      <w:r>
        <w:rPr>
          <w:rFonts w:ascii="Times New Roman" w:hAnsi="Times New Roman"/>
          <w:sz w:val="24"/>
          <w:lang w:val="bg-BG"/>
        </w:rPr>
        <w:t>консумативи</w:t>
      </w:r>
      <w:r>
        <w:rPr>
          <w:rFonts w:ascii="Times New Roman" w:hAnsi="Times New Roman"/>
          <w:sz w:val="24"/>
        </w:rPr>
        <w:t xml:space="preserve"> не</w:t>
      </w:r>
      <w:r>
        <w:rPr>
          <w:rFonts w:ascii="Times New Roman" w:hAnsi="Times New Roman"/>
          <w:sz w:val="24"/>
          <w:lang w:val="bg-BG"/>
        </w:rPr>
        <w:t xml:space="preserve"> отговарят на</w:t>
      </w:r>
      <w:r w:rsidRPr="002223C0">
        <w:rPr>
          <w:rFonts w:ascii="Times New Roman" w:hAnsi="Times New Roman"/>
          <w:sz w:val="24"/>
        </w:rPr>
        <w:t xml:space="preserve"> изискванията</w:t>
      </w:r>
      <w:r w:rsidRPr="002223C0">
        <w:rPr>
          <w:rFonts w:ascii="Times New Roman" w:hAnsi="Times New Roman"/>
          <w:sz w:val="24"/>
          <w:lang w:val="bg-BG"/>
        </w:rPr>
        <w:t xml:space="preserve"> или не са съвместими с посочената в техническото зад</w:t>
      </w:r>
      <w:r>
        <w:rPr>
          <w:rFonts w:ascii="Times New Roman" w:hAnsi="Times New Roman"/>
          <w:sz w:val="24"/>
          <w:lang w:val="bg-BG"/>
        </w:rPr>
        <w:t xml:space="preserve">ание за </w:t>
      </w:r>
      <w:r w:rsidRPr="002223C0">
        <w:rPr>
          <w:rFonts w:ascii="Times New Roman" w:hAnsi="Times New Roman"/>
          <w:sz w:val="24"/>
          <w:lang w:val="bg-BG"/>
        </w:rPr>
        <w:t>техника</w:t>
      </w:r>
      <w:r w:rsidRPr="002223C0">
        <w:rPr>
          <w:rFonts w:ascii="Times New Roman" w:hAnsi="Times New Roman"/>
          <w:sz w:val="24"/>
        </w:rPr>
        <w:t>.</w:t>
      </w:r>
      <w:r w:rsidRPr="002223C0">
        <w:rPr>
          <w:rFonts w:ascii="Times New Roman" w:hAnsi="Times New Roman"/>
          <w:sz w:val="24"/>
          <w:lang w:val="bg-BG"/>
        </w:rPr>
        <w:t xml:space="preserve"> </w:t>
      </w:r>
      <w:r w:rsidRPr="002223C0">
        <w:rPr>
          <w:rFonts w:ascii="Times New Roman" w:hAnsi="Times New Roman"/>
          <w:sz w:val="24"/>
        </w:rPr>
        <w:t>Рекламации за скрити недостатъци се пр</w:t>
      </w:r>
      <w:r w:rsidRPr="002223C0">
        <w:rPr>
          <w:rFonts w:ascii="Times New Roman" w:hAnsi="Times New Roman"/>
          <w:sz w:val="24"/>
          <w:lang w:val="bg-BG"/>
        </w:rPr>
        <w:t>авят при</w:t>
      </w:r>
      <w:r w:rsidRPr="002223C0">
        <w:rPr>
          <w:rFonts w:ascii="Times New Roman" w:hAnsi="Times New Roman"/>
          <w:sz w:val="24"/>
        </w:rPr>
        <w:t xml:space="preserve"> констатирането им. В рекламацията се посочва основанието за нея. </w:t>
      </w:r>
      <w:r w:rsidRPr="002223C0">
        <w:rPr>
          <w:rFonts w:ascii="Times New Roman" w:hAnsi="Times New Roman"/>
          <w:sz w:val="24"/>
          <w:lang w:val="bg-BG"/>
        </w:rPr>
        <w:t>За удостоверяване на несъответствия по отношение на качеството на до</w:t>
      </w:r>
      <w:r>
        <w:rPr>
          <w:rFonts w:ascii="Times New Roman" w:hAnsi="Times New Roman"/>
          <w:sz w:val="24"/>
          <w:lang w:val="bg-BG"/>
        </w:rPr>
        <w:t>ставените консумативи ВЪЗЛОЖИТЕЛЯТ</w:t>
      </w:r>
      <w:r w:rsidRPr="002223C0">
        <w:rPr>
          <w:rFonts w:ascii="Times New Roman" w:hAnsi="Times New Roman"/>
          <w:sz w:val="24"/>
          <w:lang w:val="bg-BG"/>
        </w:rPr>
        <w:t xml:space="preserve"> има право да възложи извършването на техническа експертиза.</w:t>
      </w:r>
    </w:p>
    <w:p w:rsidR="00D77710" w:rsidRDefault="00D77710" w:rsidP="00B0491D">
      <w:pPr>
        <w:ind w:firstLine="720"/>
        <w:jc w:val="both"/>
        <w:rPr>
          <w:rFonts w:ascii="Times New Roman" w:hAnsi="Times New Roman"/>
          <w:bCs/>
          <w:sz w:val="24"/>
          <w:lang w:val="bg-BG"/>
        </w:rPr>
      </w:pPr>
    </w:p>
    <w:p w:rsidR="00D77710" w:rsidRDefault="00D77710" w:rsidP="00B0491D">
      <w:pPr>
        <w:ind w:firstLine="720"/>
        <w:jc w:val="center"/>
        <w:rPr>
          <w:rFonts w:ascii="Times New Roman" w:hAnsi="Times New Roman"/>
          <w:bCs/>
          <w:sz w:val="24"/>
          <w:lang w:val="bg-BG"/>
        </w:rPr>
      </w:pPr>
      <w:r w:rsidRPr="002223C0">
        <w:rPr>
          <w:rFonts w:ascii="Times New Roman" w:hAnsi="Times New Roman"/>
          <w:b/>
          <w:sz w:val="24"/>
          <w:lang w:val="bg-BG" w:eastAsia="bg-BG"/>
        </w:rPr>
        <w:t>ПРЕКРАТЯВАНЕ/РАЗВАЛЯНЕ НА ДОГОВОРА</w:t>
      </w:r>
    </w:p>
    <w:p w:rsidR="00D77710" w:rsidRPr="0025435C" w:rsidRDefault="00D77710" w:rsidP="0025435C">
      <w:pPr>
        <w:ind w:firstLine="708"/>
        <w:jc w:val="both"/>
        <w:rPr>
          <w:rFonts w:ascii="Times New Roman" w:hAnsi="Times New Roman"/>
          <w:bCs/>
          <w:sz w:val="24"/>
          <w:lang w:val="bg-BG"/>
        </w:rPr>
      </w:pPr>
      <w:r w:rsidRPr="0025435C">
        <w:rPr>
          <w:rFonts w:ascii="Times New Roman" w:hAnsi="Times New Roman"/>
          <w:sz w:val="24"/>
          <w:lang w:val="bg-BG" w:eastAsia="bg-BG"/>
        </w:rPr>
        <w:t xml:space="preserve">Чл. 16. </w:t>
      </w:r>
      <w:r w:rsidRPr="0025435C">
        <w:rPr>
          <w:rFonts w:ascii="Times New Roman" w:hAnsi="Times New Roman"/>
          <w:noProof/>
          <w:sz w:val="24"/>
          <w:lang w:val="bg-BG"/>
        </w:rPr>
        <w:t>Действието на договора се прекратява:</w:t>
      </w:r>
    </w:p>
    <w:p w:rsidR="00D77710" w:rsidRPr="0025435C" w:rsidRDefault="00D77710" w:rsidP="006B4F2B">
      <w:pPr>
        <w:ind w:firstLine="720"/>
        <w:jc w:val="both"/>
        <w:rPr>
          <w:rFonts w:ascii="Times New Roman" w:hAnsi="Times New Roman"/>
          <w:bCs/>
          <w:sz w:val="24"/>
          <w:lang w:val="bg-BG"/>
        </w:rPr>
      </w:pPr>
      <w:r w:rsidRPr="0025435C">
        <w:rPr>
          <w:rFonts w:ascii="Times New Roman" w:hAnsi="Times New Roman"/>
          <w:noProof/>
          <w:sz w:val="24"/>
          <w:lang w:val="bg-BG"/>
        </w:rPr>
        <w:t>1.  с неговото изпълнение</w:t>
      </w:r>
      <w:r>
        <w:rPr>
          <w:rFonts w:ascii="Times New Roman" w:hAnsi="Times New Roman"/>
          <w:noProof/>
          <w:sz w:val="24"/>
          <w:lang w:val="bg-BG"/>
        </w:rPr>
        <w:t xml:space="preserve">, в срока по чл. 3 </w:t>
      </w:r>
      <w:r w:rsidRPr="002223C0">
        <w:rPr>
          <w:rFonts w:ascii="Times New Roman" w:hAnsi="Times New Roman"/>
          <w:sz w:val="24"/>
          <w:lang w:val="bg-BG"/>
        </w:rPr>
        <w:t>или до достига</w:t>
      </w:r>
      <w:r>
        <w:rPr>
          <w:rFonts w:ascii="Times New Roman" w:hAnsi="Times New Roman"/>
          <w:sz w:val="24"/>
          <w:lang w:val="bg-BG"/>
        </w:rPr>
        <w:t>не на сумата от 48 000 (четиридесет и осем хиляди) лева без ДДС</w:t>
      </w:r>
      <w:r w:rsidRPr="0025435C">
        <w:rPr>
          <w:rFonts w:ascii="Times New Roman" w:hAnsi="Times New Roman"/>
          <w:noProof/>
          <w:sz w:val="24"/>
          <w:lang w:val="bg-BG"/>
        </w:rPr>
        <w:t>;</w:t>
      </w:r>
    </w:p>
    <w:p w:rsidR="00D77710" w:rsidRPr="0025435C" w:rsidRDefault="00D77710" w:rsidP="0025435C">
      <w:pPr>
        <w:ind w:firstLine="720"/>
        <w:jc w:val="both"/>
        <w:rPr>
          <w:rFonts w:ascii="Times New Roman" w:hAnsi="Times New Roman"/>
          <w:sz w:val="24"/>
        </w:rPr>
      </w:pPr>
      <w:r w:rsidRPr="0025435C">
        <w:rPr>
          <w:rFonts w:ascii="Times New Roman" w:hAnsi="Times New Roman"/>
          <w:sz w:val="24"/>
          <w:lang w:val="bg-BG"/>
        </w:rPr>
        <w:t>2</w:t>
      </w:r>
      <w:r w:rsidRPr="0025435C">
        <w:rPr>
          <w:rFonts w:ascii="Times New Roman" w:hAnsi="Times New Roman"/>
          <w:sz w:val="24"/>
        </w:rPr>
        <w:t>. по взаимно съгласие на страните, изразено писмено;</w:t>
      </w:r>
    </w:p>
    <w:p w:rsidR="00D77710" w:rsidRPr="0025435C" w:rsidRDefault="00D77710" w:rsidP="0025435C">
      <w:pPr>
        <w:ind w:firstLine="720"/>
        <w:jc w:val="both"/>
        <w:rPr>
          <w:rFonts w:ascii="Times New Roman" w:hAnsi="Times New Roman"/>
          <w:sz w:val="24"/>
        </w:rPr>
      </w:pPr>
      <w:r w:rsidRPr="0025435C">
        <w:rPr>
          <w:rFonts w:ascii="Times New Roman" w:hAnsi="Times New Roman"/>
          <w:bCs/>
          <w:sz w:val="24"/>
          <w:lang w:val="bg-BG"/>
        </w:rPr>
        <w:t>3</w:t>
      </w:r>
      <w:r w:rsidRPr="0025435C">
        <w:rPr>
          <w:rFonts w:ascii="Times New Roman" w:hAnsi="Times New Roman"/>
          <w:bCs/>
          <w:sz w:val="24"/>
        </w:rPr>
        <w:t>. с</w:t>
      </w:r>
      <w:r w:rsidRPr="0025435C">
        <w:rPr>
          <w:rFonts w:ascii="Times New Roman" w:hAnsi="Times New Roman"/>
          <w:sz w:val="24"/>
        </w:rPr>
        <w:t xml:space="preserve"> едномесечно предизвестие от страна на В</w:t>
      </w:r>
      <w:r w:rsidRPr="0025435C">
        <w:rPr>
          <w:rFonts w:ascii="Times New Roman" w:hAnsi="Times New Roman"/>
          <w:sz w:val="24"/>
          <w:lang w:val="bg-BG"/>
        </w:rPr>
        <w:t>ЪЗЛОЖИТЕЛЯ</w:t>
      </w:r>
      <w:r w:rsidRPr="0025435C">
        <w:rPr>
          <w:rFonts w:ascii="Times New Roman" w:hAnsi="Times New Roman"/>
          <w:sz w:val="24"/>
        </w:rPr>
        <w:t xml:space="preserve">; </w:t>
      </w:r>
    </w:p>
    <w:p w:rsidR="00D77710" w:rsidRPr="0025435C" w:rsidRDefault="00D77710" w:rsidP="0025435C">
      <w:pPr>
        <w:ind w:firstLine="720"/>
        <w:jc w:val="both"/>
        <w:rPr>
          <w:rFonts w:ascii="Times New Roman" w:hAnsi="Times New Roman"/>
          <w:sz w:val="24"/>
        </w:rPr>
      </w:pPr>
      <w:r w:rsidRPr="0025435C">
        <w:rPr>
          <w:rFonts w:ascii="Times New Roman" w:hAnsi="Times New Roman"/>
          <w:sz w:val="24"/>
          <w:lang w:val="bg-BG"/>
        </w:rPr>
        <w:t>4</w:t>
      </w:r>
      <w:r w:rsidRPr="0025435C">
        <w:rPr>
          <w:rFonts w:ascii="Times New Roman" w:hAnsi="Times New Roman"/>
          <w:sz w:val="24"/>
        </w:rPr>
        <w:t xml:space="preserve">. с  прекратяване на юридическо лице, страна по договора без правоприемство; </w:t>
      </w:r>
    </w:p>
    <w:p w:rsidR="00D77710" w:rsidRPr="0025435C" w:rsidRDefault="00D77710" w:rsidP="006B4F2B">
      <w:pPr>
        <w:ind w:firstLine="720"/>
        <w:jc w:val="both"/>
        <w:rPr>
          <w:rFonts w:ascii="Times New Roman" w:hAnsi="Times New Roman"/>
          <w:sz w:val="24"/>
          <w:lang w:val="bg-BG"/>
        </w:rPr>
      </w:pPr>
      <w:r w:rsidRPr="0025435C">
        <w:rPr>
          <w:rFonts w:ascii="Times New Roman" w:hAnsi="Times New Roman"/>
          <w:sz w:val="24"/>
          <w:lang w:val="bg-BG"/>
        </w:rPr>
        <w:t>5</w:t>
      </w:r>
      <w:r w:rsidRPr="0025435C">
        <w:rPr>
          <w:rFonts w:ascii="Times New Roman" w:hAnsi="Times New Roman"/>
          <w:sz w:val="24"/>
        </w:rPr>
        <w:t>. при отпадане на основанията за изпълнение на договора в резултат на съществена промяна в обстоятелствата, по причини, които н</w:t>
      </w:r>
      <w:r w:rsidRPr="0025435C">
        <w:rPr>
          <w:rFonts w:ascii="Times New Roman" w:hAnsi="Times New Roman"/>
          <w:bCs/>
          <w:sz w:val="24"/>
        </w:rPr>
        <w:t>е са по вина на В</w:t>
      </w:r>
      <w:r w:rsidRPr="0025435C">
        <w:rPr>
          <w:rFonts w:ascii="Times New Roman" w:hAnsi="Times New Roman"/>
          <w:bCs/>
          <w:sz w:val="24"/>
          <w:lang w:val="bg-BG"/>
        </w:rPr>
        <w:t>ЪЗЛОЖИТЕЛЯ</w:t>
      </w:r>
      <w:r w:rsidRPr="0025435C">
        <w:rPr>
          <w:rFonts w:ascii="Times New Roman" w:hAnsi="Times New Roman"/>
          <w:bCs/>
          <w:sz w:val="24"/>
        </w:rPr>
        <w:t xml:space="preserve"> </w:t>
      </w:r>
      <w:r w:rsidRPr="0025435C">
        <w:rPr>
          <w:rFonts w:ascii="Times New Roman" w:hAnsi="Times New Roman"/>
          <w:bCs/>
          <w:sz w:val="24"/>
          <w:lang w:val="bg-BG"/>
        </w:rPr>
        <w:t>и</w:t>
      </w:r>
      <w:r w:rsidRPr="0025435C">
        <w:rPr>
          <w:rFonts w:ascii="Times New Roman" w:hAnsi="Times New Roman"/>
          <w:bCs/>
          <w:sz w:val="24"/>
        </w:rPr>
        <w:t xml:space="preserve"> същият</w:t>
      </w:r>
      <w:r w:rsidRPr="0025435C">
        <w:rPr>
          <w:rFonts w:ascii="Times New Roman" w:hAnsi="Times New Roman"/>
          <w:b/>
          <w:bCs/>
          <w:sz w:val="24"/>
        </w:rPr>
        <w:t xml:space="preserve"> </w:t>
      </w:r>
      <w:r w:rsidRPr="0025435C">
        <w:rPr>
          <w:rFonts w:ascii="Times New Roman" w:hAnsi="Times New Roman"/>
          <w:sz w:val="24"/>
        </w:rPr>
        <w:t xml:space="preserve">не е могъл да предвиди. </w:t>
      </w:r>
    </w:p>
    <w:p w:rsidR="00D77710" w:rsidRPr="0025435C" w:rsidRDefault="00D77710" w:rsidP="0025435C">
      <w:pPr>
        <w:ind w:firstLine="720"/>
        <w:jc w:val="both"/>
        <w:rPr>
          <w:rFonts w:ascii="Times New Roman" w:hAnsi="Times New Roman"/>
          <w:bCs/>
          <w:sz w:val="24"/>
          <w:lang w:val="bg-BG"/>
        </w:rPr>
      </w:pPr>
      <w:r w:rsidRPr="0025435C">
        <w:rPr>
          <w:rFonts w:ascii="Times New Roman" w:hAnsi="Times New Roman"/>
          <w:sz w:val="24"/>
          <w:lang w:val="bg-BG" w:eastAsia="bg-BG"/>
        </w:rPr>
        <w:t xml:space="preserve">Чл. 17. ВЪЗЛОЖИТЕЛЯТ може да прекрати договора с писмено уведомление без предизвестие до ИЗПЪЛНИТЕЛЯ, </w:t>
      </w:r>
      <w:r w:rsidRPr="0025435C">
        <w:rPr>
          <w:rFonts w:ascii="Times New Roman" w:hAnsi="Times New Roman"/>
          <w:sz w:val="24"/>
        </w:rPr>
        <w:t>без да дължи неустойки</w:t>
      </w:r>
      <w:r w:rsidRPr="0025435C">
        <w:rPr>
          <w:rFonts w:ascii="Times New Roman" w:hAnsi="Times New Roman"/>
          <w:sz w:val="24"/>
          <w:lang w:val="bg-BG" w:eastAsia="bg-BG"/>
        </w:rPr>
        <w:t xml:space="preserve">: </w:t>
      </w:r>
    </w:p>
    <w:p w:rsidR="00D77710" w:rsidRPr="0025435C" w:rsidRDefault="00D77710" w:rsidP="0025435C">
      <w:pPr>
        <w:ind w:firstLine="708"/>
        <w:jc w:val="both"/>
        <w:rPr>
          <w:rFonts w:ascii="Times New Roman" w:hAnsi="Times New Roman"/>
          <w:sz w:val="24"/>
          <w:lang w:val="bg-BG"/>
        </w:rPr>
      </w:pPr>
      <w:r w:rsidRPr="0025435C">
        <w:rPr>
          <w:rFonts w:ascii="Times New Roman" w:hAnsi="Times New Roman"/>
          <w:sz w:val="24"/>
          <w:lang w:val="bg-BG" w:eastAsia="bg-BG"/>
        </w:rPr>
        <w:t xml:space="preserve">1.    при неизпълнение от страна на ИЗПЪЛНИТЕЛЯ в </w:t>
      </w:r>
      <w:r w:rsidRPr="0025435C">
        <w:rPr>
          <w:rFonts w:ascii="Times New Roman" w:hAnsi="Times New Roman"/>
          <w:sz w:val="24"/>
        </w:rPr>
        <w:t>в определените срокове</w:t>
      </w:r>
      <w:r w:rsidRPr="0025435C">
        <w:rPr>
          <w:rFonts w:ascii="Times New Roman" w:hAnsi="Times New Roman"/>
          <w:sz w:val="24"/>
          <w:lang w:val="bg-BG"/>
        </w:rPr>
        <w:t>,</w:t>
      </w:r>
      <w:r w:rsidRPr="0025435C">
        <w:rPr>
          <w:rFonts w:ascii="Times New Roman" w:hAnsi="Times New Roman"/>
          <w:i/>
          <w:sz w:val="24"/>
          <w:lang w:val="bg-BG"/>
        </w:rPr>
        <w:t xml:space="preserve"> </w:t>
      </w:r>
      <w:r w:rsidRPr="0025435C">
        <w:rPr>
          <w:rFonts w:ascii="Times New Roman" w:hAnsi="Times New Roman"/>
          <w:sz w:val="24"/>
          <w:lang w:val="bg-BG"/>
        </w:rPr>
        <w:t>освен в случай на форсмажор</w:t>
      </w:r>
      <w:r w:rsidRPr="0025435C">
        <w:rPr>
          <w:rFonts w:ascii="Times New Roman" w:hAnsi="Times New Roman"/>
          <w:sz w:val="24"/>
          <w:lang w:val="bg-BG" w:eastAsia="bg-BG"/>
        </w:rPr>
        <w:t>;</w:t>
      </w:r>
    </w:p>
    <w:p w:rsidR="00D77710" w:rsidRPr="0025435C" w:rsidRDefault="00D77710" w:rsidP="006B4F2B">
      <w:pPr>
        <w:ind w:firstLine="720"/>
        <w:jc w:val="both"/>
        <w:rPr>
          <w:rFonts w:ascii="Times New Roman" w:hAnsi="Times New Roman"/>
          <w:bCs/>
          <w:sz w:val="24"/>
          <w:lang w:val="bg-BG"/>
        </w:rPr>
      </w:pPr>
      <w:r w:rsidRPr="0025435C">
        <w:rPr>
          <w:rFonts w:ascii="Times New Roman" w:hAnsi="Times New Roman"/>
          <w:sz w:val="24"/>
          <w:lang w:val="bg-BG" w:eastAsia="bg-BG"/>
        </w:rPr>
        <w:t xml:space="preserve">2.   </w:t>
      </w:r>
      <w:r w:rsidRPr="0025435C">
        <w:rPr>
          <w:rFonts w:ascii="Times New Roman" w:hAnsi="Times New Roman"/>
          <w:sz w:val="24"/>
          <w:lang w:val="bg-BG"/>
        </w:rPr>
        <w:t>ако</w:t>
      </w:r>
      <w:r w:rsidRPr="0025435C">
        <w:rPr>
          <w:rFonts w:ascii="Times New Roman" w:hAnsi="Times New Roman"/>
          <w:sz w:val="24"/>
        </w:rPr>
        <w:t xml:space="preserve"> по отношение на </w:t>
      </w:r>
      <w:r w:rsidRPr="0025435C">
        <w:rPr>
          <w:rFonts w:ascii="Times New Roman" w:hAnsi="Times New Roman"/>
          <w:bCs/>
          <w:sz w:val="24"/>
        </w:rPr>
        <w:t>ИЗПЪЛНИТЕЛЯ</w:t>
      </w:r>
      <w:r w:rsidRPr="0025435C">
        <w:rPr>
          <w:rFonts w:ascii="Times New Roman" w:hAnsi="Times New Roman"/>
          <w:b/>
          <w:bCs/>
          <w:sz w:val="24"/>
        </w:rPr>
        <w:t xml:space="preserve"> </w:t>
      </w:r>
      <w:r w:rsidRPr="0025435C">
        <w:rPr>
          <w:rFonts w:ascii="Times New Roman" w:hAnsi="Times New Roman"/>
          <w:sz w:val="24"/>
        </w:rPr>
        <w:t>настъпят обстоятелствата по чл. 47 от З</w:t>
      </w:r>
      <w:r w:rsidRPr="0025435C">
        <w:rPr>
          <w:rFonts w:ascii="Times New Roman" w:hAnsi="Times New Roman"/>
          <w:sz w:val="24"/>
          <w:lang w:val="bg-BG"/>
        </w:rPr>
        <w:t>ОП;</w:t>
      </w:r>
    </w:p>
    <w:p w:rsidR="00D77710" w:rsidRPr="0025435C" w:rsidRDefault="00D77710" w:rsidP="006B4F2B">
      <w:pPr>
        <w:ind w:firstLine="708"/>
        <w:jc w:val="both"/>
        <w:rPr>
          <w:rFonts w:ascii="Times New Roman" w:hAnsi="Times New Roman"/>
          <w:bCs/>
          <w:sz w:val="24"/>
          <w:lang w:val="bg-BG"/>
        </w:rPr>
      </w:pPr>
      <w:r w:rsidRPr="0025435C">
        <w:rPr>
          <w:rFonts w:ascii="Times New Roman" w:hAnsi="Times New Roman"/>
          <w:sz w:val="24"/>
          <w:lang w:val="bg-BG"/>
        </w:rPr>
        <w:t xml:space="preserve">3.   ако бъде установено, че преди подписване на договора или по време на неговото действие ИЗПЪЛНИТЕЛЯТ е представил документ с невярно съдържание (в т.ч. удостоверения, сертификати и др.), или е декларирал неверни данни, факти или обстоятелства, или е скрил данни, факти или обстоятелства от значение за обществената поръчка;  </w:t>
      </w:r>
    </w:p>
    <w:p w:rsidR="00D77710" w:rsidRPr="0025435C" w:rsidRDefault="00D77710" w:rsidP="006B4F2B">
      <w:pPr>
        <w:ind w:firstLine="708"/>
        <w:jc w:val="both"/>
        <w:rPr>
          <w:rFonts w:ascii="Times New Roman" w:hAnsi="Times New Roman"/>
          <w:bCs/>
          <w:sz w:val="24"/>
          <w:lang w:val="bg-BG"/>
        </w:rPr>
      </w:pPr>
      <w:r w:rsidRPr="0025435C">
        <w:rPr>
          <w:rFonts w:ascii="Times New Roman" w:hAnsi="Times New Roman"/>
          <w:sz w:val="24"/>
          <w:lang w:val="bg-BG"/>
        </w:rPr>
        <w:t>4. ако п</w:t>
      </w:r>
      <w:r w:rsidRPr="0025435C">
        <w:rPr>
          <w:rFonts w:ascii="Times New Roman" w:hAnsi="Times New Roman"/>
          <w:sz w:val="24"/>
        </w:rPr>
        <w:t xml:space="preserve">ри </w:t>
      </w:r>
      <w:r w:rsidRPr="0025435C">
        <w:rPr>
          <w:rFonts w:ascii="Times New Roman" w:hAnsi="Times New Roman"/>
          <w:sz w:val="24"/>
          <w:lang w:val="bg-BG"/>
        </w:rPr>
        <w:t xml:space="preserve">предявена </w:t>
      </w:r>
      <w:r w:rsidRPr="0025435C">
        <w:rPr>
          <w:rFonts w:ascii="Times New Roman" w:hAnsi="Times New Roman"/>
          <w:sz w:val="24"/>
        </w:rPr>
        <w:t>рекламаци</w:t>
      </w:r>
      <w:r w:rsidRPr="0025435C">
        <w:rPr>
          <w:rFonts w:ascii="Times New Roman" w:hAnsi="Times New Roman"/>
          <w:sz w:val="24"/>
          <w:lang w:val="bg-BG"/>
        </w:rPr>
        <w:t xml:space="preserve">я </w:t>
      </w:r>
      <w:r w:rsidRPr="0025435C">
        <w:rPr>
          <w:rFonts w:ascii="Times New Roman" w:hAnsi="Times New Roman"/>
          <w:bCs/>
          <w:sz w:val="24"/>
        </w:rPr>
        <w:t xml:space="preserve">ИЗПЪЛНИТЕЛЯТ </w:t>
      </w:r>
      <w:r w:rsidRPr="0025435C">
        <w:rPr>
          <w:rFonts w:ascii="Times New Roman" w:hAnsi="Times New Roman"/>
          <w:sz w:val="24"/>
        </w:rPr>
        <w:t>откаже да изпълни задължени</w:t>
      </w:r>
      <w:r w:rsidRPr="0025435C">
        <w:rPr>
          <w:rFonts w:ascii="Times New Roman" w:hAnsi="Times New Roman"/>
          <w:sz w:val="24"/>
          <w:lang w:val="bg-BG"/>
        </w:rPr>
        <w:t>ето</w:t>
      </w:r>
      <w:r w:rsidRPr="0025435C">
        <w:rPr>
          <w:rFonts w:ascii="Times New Roman" w:hAnsi="Times New Roman"/>
          <w:sz w:val="24"/>
        </w:rPr>
        <w:t xml:space="preserve"> си </w:t>
      </w:r>
      <w:r w:rsidRPr="0025435C">
        <w:rPr>
          <w:rFonts w:ascii="Times New Roman" w:hAnsi="Times New Roman"/>
          <w:sz w:val="24"/>
          <w:lang w:val="bg-BG"/>
        </w:rPr>
        <w:t>за отстраняването й</w:t>
      </w:r>
      <w:r w:rsidRPr="0025435C">
        <w:rPr>
          <w:rFonts w:ascii="Times New Roman" w:hAnsi="Times New Roman"/>
          <w:sz w:val="24"/>
        </w:rPr>
        <w:t>.</w:t>
      </w:r>
      <w:r w:rsidRPr="0025435C">
        <w:rPr>
          <w:rFonts w:ascii="Times New Roman" w:hAnsi="Times New Roman"/>
          <w:sz w:val="24"/>
          <w:lang w:val="bg-BG"/>
        </w:rPr>
        <w:t xml:space="preserve"> </w:t>
      </w: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eastAsia="bg-BG"/>
        </w:rPr>
        <w:t>Чл. 18</w:t>
      </w:r>
      <w:r w:rsidRPr="00345EA2">
        <w:rPr>
          <w:rFonts w:ascii="Times New Roman" w:hAnsi="Times New Roman"/>
          <w:sz w:val="24"/>
          <w:lang w:val="bg-BG" w:eastAsia="bg-BG"/>
        </w:rPr>
        <w:t>.</w:t>
      </w:r>
      <w:r w:rsidRPr="002223C0">
        <w:rPr>
          <w:rFonts w:ascii="Times New Roman" w:hAnsi="Times New Roman"/>
          <w:sz w:val="24"/>
          <w:lang w:val="bg-BG" w:eastAsia="bg-BG"/>
        </w:rPr>
        <w:t xml:space="preserve"> ВЪЗЛОЖИТЕЛЯТ може да прекрати договора с едностранно писмено уведомление, отправено до ИЗПЪЛНИТЕЛЯ </w:t>
      </w:r>
      <w:r w:rsidRPr="002223C0">
        <w:rPr>
          <w:rFonts w:ascii="Times New Roman" w:hAnsi="Times New Roman"/>
          <w:sz w:val="24"/>
          <w:lang w:val="bg-BG"/>
        </w:rPr>
        <w:t>в хипотезата на чл. 43,</w:t>
      </w:r>
      <w:r>
        <w:rPr>
          <w:rFonts w:ascii="Times New Roman" w:hAnsi="Times New Roman"/>
          <w:sz w:val="24"/>
          <w:lang w:val="bg-BG"/>
        </w:rPr>
        <w:t xml:space="preserve"> ал. 4 от ЗОП</w:t>
      </w:r>
      <w:r w:rsidRPr="002223C0">
        <w:rPr>
          <w:rFonts w:ascii="Times New Roman" w:hAnsi="Times New Roman"/>
          <w:sz w:val="24"/>
          <w:lang w:val="bg-BG"/>
        </w:rPr>
        <w:t>.</w:t>
      </w: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rPr>
        <w:t>Чл. 19</w:t>
      </w:r>
      <w:r w:rsidRPr="00345EA2">
        <w:rPr>
          <w:rFonts w:ascii="Times New Roman" w:hAnsi="Times New Roman"/>
          <w:sz w:val="24"/>
        </w:rPr>
        <w:t>.</w:t>
      </w:r>
      <w:r w:rsidRPr="002223C0">
        <w:rPr>
          <w:rFonts w:ascii="Times New Roman" w:hAnsi="Times New Roman"/>
          <w:sz w:val="24"/>
        </w:rPr>
        <w:t xml:space="preserve"> ИЗПЪЛНИТЕЛЯТ може да</w:t>
      </w:r>
      <w:r w:rsidRPr="002223C0">
        <w:rPr>
          <w:rFonts w:ascii="Times New Roman" w:hAnsi="Times New Roman"/>
          <w:sz w:val="24"/>
          <w:lang w:val="bg-BG"/>
        </w:rPr>
        <w:t xml:space="preserve"> прекрати</w:t>
      </w:r>
      <w:r w:rsidRPr="002223C0">
        <w:rPr>
          <w:rFonts w:ascii="Times New Roman" w:hAnsi="Times New Roman"/>
          <w:sz w:val="24"/>
        </w:rPr>
        <w:t xml:space="preserve"> договора след едностранно писмено уведомление до В</w:t>
      </w:r>
      <w:r>
        <w:rPr>
          <w:rFonts w:ascii="Times New Roman" w:hAnsi="Times New Roman"/>
          <w:sz w:val="24"/>
        </w:rPr>
        <w:t>ЪЗЛОЖИТЕЛЯ, когато ВЪЗЛОЖИТЕЛЯТ</w:t>
      </w:r>
      <w:r w:rsidRPr="002223C0">
        <w:rPr>
          <w:rFonts w:ascii="Times New Roman" w:hAnsi="Times New Roman"/>
          <w:sz w:val="24"/>
        </w:rPr>
        <w:t xml:space="preserve"> виновно не изпълни задължението си плащане на цената по договора. </w:t>
      </w:r>
    </w:p>
    <w:p w:rsidR="00D77710" w:rsidRPr="00B0491D" w:rsidRDefault="00D77710" w:rsidP="00B0491D">
      <w:pPr>
        <w:ind w:firstLine="720"/>
        <w:jc w:val="both"/>
        <w:rPr>
          <w:rFonts w:ascii="Times New Roman" w:hAnsi="Times New Roman"/>
          <w:sz w:val="24"/>
          <w:lang w:val="bg-BG" w:eastAsia="bg-BG"/>
        </w:rPr>
      </w:pPr>
      <w:r>
        <w:rPr>
          <w:rFonts w:ascii="Times New Roman" w:hAnsi="Times New Roman"/>
          <w:sz w:val="24"/>
          <w:lang w:val="bg-BG" w:eastAsia="bg-BG"/>
        </w:rPr>
        <w:t>Чл. 20</w:t>
      </w:r>
      <w:r w:rsidRPr="00B0491D">
        <w:rPr>
          <w:rFonts w:ascii="Times New Roman" w:hAnsi="Times New Roman"/>
          <w:sz w:val="24"/>
          <w:lang w:val="bg-BG" w:eastAsia="bg-BG"/>
        </w:rPr>
        <w:t>. Когато изпълнението на този договор стане изцяло или отчасти невъзможно по причини, за които страните не отговарят, договорът се разваля автоматично по право.</w:t>
      </w:r>
    </w:p>
    <w:p w:rsidR="00D77710" w:rsidRPr="00B0491D" w:rsidRDefault="00D77710" w:rsidP="00B0491D">
      <w:pPr>
        <w:ind w:firstLine="720"/>
        <w:jc w:val="both"/>
        <w:rPr>
          <w:rFonts w:ascii="Times New Roman" w:hAnsi="Times New Roman"/>
          <w:sz w:val="24"/>
          <w:lang w:val="bg-BG" w:eastAsia="bg-BG"/>
        </w:rPr>
      </w:pPr>
    </w:p>
    <w:p w:rsidR="00D77710" w:rsidRPr="00B0491D" w:rsidRDefault="00D77710" w:rsidP="00B0491D">
      <w:pPr>
        <w:ind w:firstLine="720"/>
        <w:jc w:val="center"/>
        <w:rPr>
          <w:rFonts w:ascii="Times New Roman" w:hAnsi="Times New Roman"/>
          <w:b/>
          <w:sz w:val="24"/>
          <w:lang w:val="bg-BG"/>
        </w:rPr>
      </w:pPr>
      <w:r w:rsidRPr="00B0491D">
        <w:rPr>
          <w:rFonts w:ascii="Times New Roman" w:hAnsi="Times New Roman"/>
          <w:b/>
          <w:sz w:val="24"/>
        </w:rPr>
        <w:t>САНКЦИИ</w:t>
      </w:r>
    </w:p>
    <w:p w:rsidR="00D77710" w:rsidRPr="00B0491D" w:rsidRDefault="00D77710" w:rsidP="00B0491D">
      <w:pPr>
        <w:ind w:firstLine="720"/>
        <w:jc w:val="both"/>
        <w:rPr>
          <w:rFonts w:ascii="Times New Roman" w:hAnsi="Times New Roman"/>
          <w:sz w:val="24"/>
          <w:lang w:val="bg-BG"/>
        </w:rPr>
      </w:pPr>
      <w:r>
        <w:rPr>
          <w:rFonts w:ascii="Times New Roman" w:hAnsi="Times New Roman"/>
          <w:bCs/>
          <w:sz w:val="24"/>
        </w:rPr>
        <w:t>Чл. 2</w:t>
      </w:r>
      <w:r>
        <w:rPr>
          <w:rFonts w:ascii="Times New Roman" w:hAnsi="Times New Roman"/>
          <w:bCs/>
          <w:sz w:val="24"/>
          <w:lang w:val="bg-BG"/>
        </w:rPr>
        <w:t>1</w:t>
      </w:r>
      <w:r>
        <w:rPr>
          <w:rFonts w:ascii="Times New Roman" w:hAnsi="Times New Roman"/>
          <w:sz w:val="24"/>
        </w:rPr>
        <w:t xml:space="preserve">. В хипотезата на чл. </w:t>
      </w:r>
      <w:r>
        <w:rPr>
          <w:rFonts w:ascii="Times New Roman" w:hAnsi="Times New Roman"/>
          <w:sz w:val="24"/>
          <w:lang w:val="bg-BG"/>
        </w:rPr>
        <w:t>9</w:t>
      </w:r>
      <w:r>
        <w:rPr>
          <w:rFonts w:ascii="Times New Roman" w:hAnsi="Times New Roman"/>
          <w:sz w:val="24"/>
        </w:rPr>
        <w:t xml:space="preserve"> и чл. 1</w:t>
      </w:r>
      <w:r>
        <w:rPr>
          <w:rFonts w:ascii="Times New Roman" w:hAnsi="Times New Roman"/>
          <w:sz w:val="24"/>
          <w:lang w:val="bg-BG"/>
        </w:rPr>
        <w:t>4</w:t>
      </w:r>
      <w:r w:rsidRPr="00B0491D">
        <w:rPr>
          <w:rFonts w:ascii="Times New Roman" w:hAnsi="Times New Roman"/>
          <w:sz w:val="24"/>
        </w:rPr>
        <w:t xml:space="preserve">, т. 2, за времето на неизпълнение (забавено изпълнение), но за срок не по-дълъг от 10 (десет) дни от него, ИЗПЪЛНИТЕЛЯТ дължи на ВЪЗЛОЖИТЕЛЯ неустойка в размер на 0,5% на ден, но не повече от 20% от стойността на неизпълнената част. </w:t>
      </w:r>
    </w:p>
    <w:p w:rsidR="00D77710" w:rsidRPr="00B0491D" w:rsidRDefault="00D77710" w:rsidP="00B0491D">
      <w:pPr>
        <w:ind w:firstLine="720"/>
        <w:jc w:val="both"/>
        <w:rPr>
          <w:rFonts w:ascii="Times New Roman" w:hAnsi="Times New Roman"/>
          <w:sz w:val="24"/>
          <w:lang w:val="ru-RU"/>
        </w:rPr>
      </w:pPr>
      <w:r>
        <w:rPr>
          <w:rFonts w:ascii="Times New Roman" w:hAnsi="Times New Roman"/>
          <w:bCs/>
          <w:sz w:val="24"/>
          <w:lang w:val="ru-RU"/>
        </w:rPr>
        <w:t>Чл. 22</w:t>
      </w:r>
      <w:r w:rsidRPr="00B0491D">
        <w:rPr>
          <w:rFonts w:ascii="Times New Roman" w:hAnsi="Times New Roman"/>
          <w:bCs/>
          <w:sz w:val="24"/>
          <w:lang w:val="ru-RU"/>
        </w:rPr>
        <w:t>.</w:t>
      </w:r>
      <w:r w:rsidRPr="00B0491D">
        <w:rPr>
          <w:rFonts w:ascii="Times New Roman" w:hAnsi="Times New Roman"/>
          <w:sz w:val="24"/>
          <w:lang w:val="ru-RU"/>
        </w:rPr>
        <w:t xml:space="preserve"> Не се дължи неустойка за забавено изпълнение, когато доставката или част от нея не е извършена поради непреодолима сила</w:t>
      </w:r>
      <w:r w:rsidRPr="00B0491D">
        <w:rPr>
          <w:rFonts w:ascii="Times New Roman" w:hAnsi="Times New Roman"/>
          <w:sz w:val="24"/>
        </w:rPr>
        <w:t xml:space="preserve">, както и по </w:t>
      </w:r>
      <w:r w:rsidRPr="00B0491D">
        <w:rPr>
          <w:rFonts w:ascii="Times New Roman" w:hAnsi="Times New Roman"/>
          <w:sz w:val="24"/>
          <w:lang w:val="ru-RU"/>
        </w:rPr>
        <w:t>взаимно съгласие между страните.</w:t>
      </w:r>
    </w:p>
    <w:p w:rsidR="00D77710" w:rsidRDefault="00D77710" w:rsidP="00B0491D">
      <w:pPr>
        <w:ind w:firstLine="720"/>
        <w:jc w:val="both"/>
        <w:rPr>
          <w:rFonts w:ascii="Times New Roman" w:hAnsi="Times New Roman"/>
          <w:bCs/>
          <w:sz w:val="24"/>
          <w:lang w:val="bg-BG"/>
        </w:rPr>
      </w:pPr>
      <w:r>
        <w:rPr>
          <w:rFonts w:ascii="Times New Roman" w:hAnsi="Times New Roman"/>
          <w:bCs/>
          <w:sz w:val="24"/>
        </w:rPr>
        <w:t>Чл. 2</w:t>
      </w:r>
      <w:r>
        <w:rPr>
          <w:rFonts w:ascii="Times New Roman" w:hAnsi="Times New Roman"/>
          <w:bCs/>
          <w:sz w:val="24"/>
          <w:lang w:val="bg-BG"/>
        </w:rPr>
        <w:t>3</w:t>
      </w:r>
      <w:r w:rsidRPr="00AF7F3B">
        <w:rPr>
          <w:rFonts w:ascii="Times New Roman" w:hAnsi="Times New Roman"/>
          <w:bCs/>
          <w:sz w:val="24"/>
        </w:rPr>
        <w:t>.</w:t>
      </w:r>
      <w:r w:rsidRPr="00AF7F3B">
        <w:rPr>
          <w:rFonts w:ascii="Times New Roman" w:hAnsi="Times New Roman"/>
          <w:sz w:val="24"/>
        </w:rPr>
        <w:t xml:space="preserve"> При забавяне на плащането, ВЪЗЛОЖИТЕЛЯТ дължи законната лихва за периода на забава.</w:t>
      </w:r>
    </w:p>
    <w:p w:rsidR="00D77710" w:rsidRDefault="00D77710" w:rsidP="00B0491D">
      <w:pPr>
        <w:ind w:firstLine="720"/>
        <w:jc w:val="both"/>
        <w:rPr>
          <w:rFonts w:ascii="Times New Roman" w:hAnsi="Times New Roman"/>
          <w:bCs/>
          <w:sz w:val="24"/>
          <w:lang w:val="bg-BG"/>
        </w:rPr>
      </w:pPr>
      <w:r>
        <w:rPr>
          <w:rFonts w:ascii="Times New Roman" w:hAnsi="Times New Roman"/>
          <w:bCs/>
          <w:sz w:val="24"/>
          <w:lang w:val="bg-BG"/>
        </w:rPr>
        <w:t>Чл. 24</w:t>
      </w:r>
      <w:r w:rsidRPr="00345EA2">
        <w:rPr>
          <w:rFonts w:ascii="Times New Roman" w:hAnsi="Times New Roman"/>
          <w:bCs/>
          <w:sz w:val="24"/>
        </w:rPr>
        <w:t>.</w:t>
      </w:r>
      <w:r w:rsidRPr="002223C0">
        <w:rPr>
          <w:rFonts w:ascii="Times New Roman" w:hAnsi="Times New Roman"/>
          <w:b/>
          <w:bCs/>
          <w:sz w:val="24"/>
        </w:rPr>
        <w:t xml:space="preserve"> </w:t>
      </w:r>
      <w:r w:rsidRPr="002223C0">
        <w:rPr>
          <w:rFonts w:ascii="Times New Roman" w:hAnsi="Times New Roman"/>
          <w:bCs/>
          <w:sz w:val="24"/>
          <w:lang w:val="bg-BG"/>
        </w:rPr>
        <w:t>При прекратяване на</w:t>
      </w:r>
      <w:r>
        <w:rPr>
          <w:rFonts w:ascii="Times New Roman" w:hAnsi="Times New Roman"/>
          <w:bCs/>
          <w:sz w:val="24"/>
          <w:lang w:val="bg-BG"/>
        </w:rPr>
        <w:t xml:space="preserve"> договора в хипотезите на чл. 17</w:t>
      </w:r>
      <w:r w:rsidRPr="002223C0">
        <w:rPr>
          <w:rFonts w:ascii="Times New Roman" w:hAnsi="Times New Roman"/>
          <w:bCs/>
          <w:sz w:val="24"/>
          <w:lang w:val="bg-BG"/>
        </w:rPr>
        <w:t xml:space="preserve"> ведно с предвидената неустойка за забава, </w:t>
      </w:r>
      <w:r w:rsidRPr="002223C0">
        <w:rPr>
          <w:rFonts w:ascii="Times New Roman" w:hAnsi="Times New Roman"/>
          <w:sz w:val="24"/>
          <w:lang w:val="bg-BG"/>
        </w:rPr>
        <w:t>ИЗПЪЛНИТЕЛЯТ дължи на ВЪЗЛОЖИТЕЛЯ обезщетение за неизпълнение</w:t>
      </w:r>
      <w:r w:rsidRPr="002223C0">
        <w:rPr>
          <w:rFonts w:ascii="Times New Roman" w:hAnsi="Times New Roman"/>
          <w:sz w:val="24"/>
        </w:rPr>
        <w:t xml:space="preserve"> в размер на </w:t>
      </w:r>
      <w:r w:rsidRPr="002223C0">
        <w:rPr>
          <w:rFonts w:ascii="Times New Roman" w:hAnsi="Times New Roman"/>
          <w:sz w:val="24"/>
          <w:lang w:val="bg-BG"/>
        </w:rPr>
        <w:t>10</w:t>
      </w:r>
      <w:r w:rsidRPr="002223C0">
        <w:rPr>
          <w:rFonts w:ascii="Times New Roman" w:hAnsi="Times New Roman"/>
          <w:sz w:val="24"/>
        </w:rPr>
        <w:t xml:space="preserve">% от </w:t>
      </w:r>
      <w:r w:rsidRPr="002223C0">
        <w:rPr>
          <w:rFonts w:ascii="Times New Roman" w:hAnsi="Times New Roman"/>
          <w:sz w:val="24"/>
          <w:lang w:val="bg-BG"/>
        </w:rPr>
        <w:t>цената по чл. 3</w:t>
      </w:r>
      <w:r w:rsidRPr="002223C0">
        <w:rPr>
          <w:rFonts w:ascii="Times New Roman" w:hAnsi="Times New Roman"/>
          <w:sz w:val="24"/>
        </w:rPr>
        <w:t>.</w:t>
      </w:r>
    </w:p>
    <w:p w:rsidR="00D77710" w:rsidRDefault="00D77710" w:rsidP="00B0491D">
      <w:pPr>
        <w:ind w:firstLine="720"/>
        <w:jc w:val="both"/>
        <w:rPr>
          <w:rFonts w:ascii="Times New Roman" w:hAnsi="Times New Roman"/>
          <w:bCs/>
          <w:sz w:val="24"/>
          <w:lang w:val="bg-BG"/>
        </w:rPr>
      </w:pPr>
      <w:r>
        <w:rPr>
          <w:rFonts w:ascii="Times New Roman" w:hAnsi="Times New Roman"/>
          <w:bCs/>
          <w:sz w:val="24"/>
          <w:lang w:val="bg-BG"/>
        </w:rPr>
        <w:t>Чл. 25</w:t>
      </w:r>
      <w:r w:rsidRPr="00345EA2">
        <w:rPr>
          <w:rFonts w:ascii="Times New Roman" w:hAnsi="Times New Roman"/>
          <w:bCs/>
          <w:sz w:val="24"/>
          <w:lang w:val="bg-BG"/>
        </w:rPr>
        <w:t>.</w:t>
      </w:r>
      <w:r w:rsidRPr="002223C0">
        <w:rPr>
          <w:rFonts w:ascii="Times New Roman" w:hAnsi="Times New Roman"/>
          <w:b/>
          <w:bCs/>
          <w:sz w:val="24"/>
          <w:lang w:val="bg-BG"/>
        </w:rPr>
        <w:t xml:space="preserve"> </w:t>
      </w:r>
      <w:r w:rsidRPr="002223C0">
        <w:rPr>
          <w:rFonts w:ascii="Times New Roman" w:hAnsi="Times New Roman"/>
          <w:bCs/>
          <w:sz w:val="24"/>
          <w:lang w:val="bg-BG"/>
        </w:rPr>
        <w:t>И</w:t>
      </w:r>
      <w:r w:rsidRPr="002223C0">
        <w:rPr>
          <w:rFonts w:ascii="Times New Roman" w:hAnsi="Times New Roman"/>
          <w:sz w:val="24"/>
          <w:lang w:val="bg-BG"/>
        </w:rPr>
        <w:t>зправната страна има право</w:t>
      </w:r>
      <w:r w:rsidRPr="002223C0">
        <w:rPr>
          <w:rFonts w:ascii="Times New Roman" w:hAnsi="Times New Roman"/>
          <w:sz w:val="24"/>
        </w:rPr>
        <w:t xml:space="preserve"> да претендира </w:t>
      </w:r>
      <w:r w:rsidRPr="002223C0">
        <w:rPr>
          <w:rFonts w:ascii="Times New Roman" w:hAnsi="Times New Roman"/>
          <w:sz w:val="24"/>
          <w:lang w:val="bg-BG"/>
        </w:rPr>
        <w:t xml:space="preserve">за </w:t>
      </w:r>
      <w:r w:rsidRPr="002223C0">
        <w:rPr>
          <w:rFonts w:ascii="Times New Roman" w:hAnsi="Times New Roman"/>
          <w:sz w:val="24"/>
        </w:rPr>
        <w:t>обезщетение по реда предвиден в законодателството на Р</w:t>
      </w:r>
      <w:r w:rsidRPr="002223C0">
        <w:rPr>
          <w:rFonts w:ascii="Times New Roman" w:hAnsi="Times New Roman"/>
          <w:sz w:val="24"/>
          <w:lang w:val="bg-BG"/>
        </w:rPr>
        <w:t xml:space="preserve">епублика </w:t>
      </w:r>
      <w:r w:rsidRPr="002223C0">
        <w:rPr>
          <w:rFonts w:ascii="Times New Roman" w:hAnsi="Times New Roman"/>
          <w:sz w:val="24"/>
        </w:rPr>
        <w:t>България</w:t>
      </w:r>
      <w:r w:rsidRPr="002223C0">
        <w:rPr>
          <w:rFonts w:ascii="Times New Roman" w:hAnsi="Times New Roman"/>
          <w:sz w:val="24"/>
          <w:lang w:val="bg-BG"/>
        </w:rPr>
        <w:t xml:space="preserve"> за</w:t>
      </w:r>
      <w:r w:rsidRPr="002223C0">
        <w:rPr>
          <w:rFonts w:ascii="Times New Roman" w:hAnsi="Times New Roman"/>
          <w:sz w:val="24"/>
        </w:rPr>
        <w:t xml:space="preserve"> действително претърпените от неизпълнението на договора вреди</w:t>
      </w:r>
      <w:r w:rsidRPr="002223C0">
        <w:rPr>
          <w:rFonts w:ascii="Times New Roman" w:hAnsi="Times New Roman"/>
          <w:sz w:val="24"/>
          <w:lang w:val="bg-BG"/>
        </w:rPr>
        <w:t xml:space="preserve"> над получените неустойки и обезщетения.</w:t>
      </w:r>
    </w:p>
    <w:p w:rsidR="00D77710" w:rsidRDefault="00D77710" w:rsidP="00B0491D">
      <w:pPr>
        <w:ind w:firstLine="720"/>
        <w:jc w:val="both"/>
        <w:rPr>
          <w:rFonts w:ascii="Times New Roman" w:hAnsi="Times New Roman"/>
          <w:bCs/>
          <w:sz w:val="24"/>
          <w:lang w:val="bg-BG"/>
        </w:rPr>
      </w:pPr>
    </w:p>
    <w:p w:rsidR="00D77710" w:rsidRDefault="00D77710" w:rsidP="00B0491D">
      <w:pPr>
        <w:ind w:firstLine="720"/>
        <w:jc w:val="center"/>
        <w:rPr>
          <w:rFonts w:ascii="Times New Roman" w:hAnsi="Times New Roman"/>
          <w:bCs/>
          <w:sz w:val="24"/>
          <w:lang w:val="bg-BG"/>
        </w:rPr>
      </w:pPr>
      <w:r w:rsidRPr="002223C0">
        <w:rPr>
          <w:rFonts w:ascii="Times New Roman" w:hAnsi="Times New Roman"/>
          <w:b/>
          <w:color w:val="000000"/>
          <w:sz w:val="24"/>
          <w:lang w:val="bg-BG"/>
        </w:rPr>
        <w:t>ГАРАНЦИЯ ЗА ИЗПЪЛНЕНИЕ</w:t>
      </w:r>
    </w:p>
    <w:p w:rsidR="00D77710" w:rsidRDefault="00D77710" w:rsidP="00B0491D">
      <w:pPr>
        <w:ind w:firstLine="720"/>
        <w:jc w:val="both"/>
        <w:rPr>
          <w:rFonts w:ascii="Times New Roman" w:hAnsi="Times New Roman"/>
          <w:bCs/>
          <w:sz w:val="24"/>
          <w:lang w:val="bg-BG"/>
        </w:rPr>
      </w:pPr>
      <w:r>
        <w:rPr>
          <w:rFonts w:ascii="Times New Roman" w:hAnsi="Times New Roman"/>
          <w:color w:val="000000"/>
          <w:sz w:val="24"/>
          <w:lang w:val="ru-RU"/>
        </w:rPr>
        <w:t>Чл. 26</w:t>
      </w:r>
      <w:r w:rsidRPr="00345EA2">
        <w:rPr>
          <w:rFonts w:ascii="Times New Roman" w:hAnsi="Times New Roman"/>
          <w:color w:val="000000"/>
          <w:sz w:val="24"/>
          <w:lang w:val="ru-RU"/>
        </w:rPr>
        <w:t>.</w:t>
      </w:r>
      <w:r w:rsidRPr="002223C0">
        <w:rPr>
          <w:rFonts w:ascii="Times New Roman" w:hAnsi="Times New Roman"/>
          <w:color w:val="000000"/>
          <w:sz w:val="24"/>
          <w:lang w:val="ru-RU"/>
        </w:rPr>
        <w:t xml:space="preserve"> </w:t>
      </w:r>
      <w:r w:rsidRPr="002223C0">
        <w:rPr>
          <w:rFonts w:ascii="Times New Roman" w:hAnsi="Times New Roman"/>
          <w:sz w:val="24"/>
          <w:lang w:val="bg-BG"/>
        </w:rPr>
        <w:t>ИЗПЪЛНИТЕЛЯТ  представя гаранция за обезпечаване на отговорността си пред ВЪЗЛОЖИТЕЛЯ при неизпълнение (включително пълно) или изпълнение, което е частично, некачествено, забавено или лошо, на което и да е от задълженията си по този договор (гаранция за изпълнение). Гаранцията за изпълнение е в размер на 5% от стойност</w:t>
      </w:r>
      <w:r>
        <w:rPr>
          <w:rFonts w:ascii="Times New Roman" w:hAnsi="Times New Roman"/>
          <w:sz w:val="24"/>
          <w:lang w:val="bg-BG"/>
        </w:rPr>
        <w:t>та на поръчката.</w:t>
      </w: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rPr>
        <w:t>Чл. 27</w:t>
      </w:r>
      <w:r w:rsidRPr="00345EA2">
        <w:rPr>
          <w:rFonts w:ascii="Times New Roman" w:hAnsi="Times New Roman"/>
          <w:sz w:val="24"/>
          <w:lang w:val="bg-BG"/>
        </w:rPr>
        <w:t>.</w:t>
      </w:r>
      <w:r w:rsidRPr="002223C0">
        <w:rPr>
          <w:rFonts w:ascii="Times New Roman" w:hAnsi="Times New Roman"/>
          <w:b/>
          <w:sz w:val="24"/>
          <w:lang w:val="bg-BG"/>
        </w:rPr>
        <w:t xml:space="preserve"> </w:t>
      </w:r>
      <w:r w:rsidRPr="002223C0">
        <w:rPr>
          <w:rFonts w:ascii="Times New Roman" w:hAnsi="Times New Roman"/>
          <w:sz w:val="24"/>
          <w:lang w:val="bg-BG"/>
        </w:rPr>
        <w:t>Ако гаранцията за изпълнение е парична сума, същата се вна</w:t>
      </w:r>
      <w:r>
        <w:rPr>
          <w:rFonts w:ascii="Times New Roman" w:hAnsi="Times New Roman"/>
          <w:sz w:val="24"/>
          <w:lang w:val="bg-BG"/>
        </w:rPr>
        <w:t>ся по следната</w:t>
      </w:r>
      <w:r w:rsidRPr="002223C0">
        <w:rPr>
          <w:rFonts w:ascii="Times New Roman" w:hAnsi="Times New Roman"/>
          <w:sz w:val="24"/>
          <w:lang w:val="bg-BG"/>
        </w:rPr>
        <w:t xml:space="preserve"> банкова сметка</w:t>
      </w:r>
      <w:r>
        <w:rPr>
          <w:rFonts w:ascii="Times New Roman" w:hAnsi="Times New Roman"/>
          <w:sz w:val="24"/>
          <w:lang w:val="bg-BG"/>
        </w:rPr>
        <w:t>:</w:t>
      </w:r>
      <w:r w:rsidRPr="002223C0">
        <w:rPr>
          <w:rFonts w:ascii="Times New Roman" w:hAnsi="Times New Roman"/>
          <w:b/>
          <w:sz w:val="24"/>
          <w:lang w:val="bg-BG"/>
        </w:rPr>
        <w:t xml:space="preserve"> </w:t>
      </w:r>
    </w:p>
    <w:p w:rsidR="00D77710" w:rsidRDefault="00D77710" w:rsidP="00413184">
      <w:pPr>
        <w:ind w:firstLine="720"/>
        <w:jc w:val="center"/>
        <w:rPr>
          <w:rFonts w:ascii="Times New Roman" w:hAnsi="Times New Roman"/>
          <w:bCs/>
          <w:sz w:val="24"/>
          <w:lang w:val="bg-BG"/>
        </w:rPr>
      </w:pPr>
      <w:r w:rsidRPr="002223C0">
        <w:rPr>
          <w:rFonts w:ascii="Times New Roman" w:hAnsi="Times New Roman"/>
          <w:b/>
          <w:sz w:val="24"/>
          <w:lang w:val="bg-BG"/>
        </w:rPr>
        <w:t>Уникредит Булбанк, клон Батенберг</w:t>
      </w:r>
    </w:p>
    <w:p w:rsidR="00D77710" w:rsidRDefault="00D77710" w:rsidP="00413184">
      <w:pPr>
        <w:ind w:firstLine="720"/>
        <w:jc w:val="center"/>
        <w:rPr>
          <w:rFonts w:ascii="Times New Roman" w:hAnsi="Times New Roman"/>
          <w:bCs/>
          <w:sz w:val="24"/>
          <w:lang w:val="bg-BG"/>
        </w:rPr>
      </w:pPr>
      <w:r w:rsidRPr="002223C0">
        <w:rPr>
          <w:rFonts w:ascii="Times New Roman" w:hAnsi="Times New Roman"/>
          <w:b/>
          <w:sz w:val="24"/>
          <w:lang w:val="bg-BG"/>
        </w:rPr>
        <w:t>IBAN: BG75UNCR96603320607314</w:t>
      </w:r>
    </w:p>
    <w:p w:rsidR="00D77710" w:rsidRDefault="00D77710" w:rsidP="00413184">
      <w:pPr>
        <w:ind w:firstLine="720"/>
        <w:jc w:val="center"/>
        <w:rPr>
          <w:rFonts w:ascii="Times New Roman" w:hAnsi="Times New Roman"/>
          <w:bCs/>
          <w:sz w:val="24"/>
          <w:lang w:val="bg-BG"/>
        </w:rPr>
      </w:pPr>
      <w:r w:rsidRPr="002223C0">
        <w:rPr>
          <w:rFonts w:ascii="Times New Roman" w:hAnsi="Times New Roman"/>
          <w:b/>
          <w:sz w:val="24"/>
          <w:lang w:val="bg-BG"/>
        </w:rPr>
        <w:t>BIC: UNCRBGSF</w:t>
      </w:r>
    </w:p>
    <w:p w:rsidR="00D77710" w:rsidRDefault="00D77710" w:rsidP="00B0491D">
      <w:pPr>
        <w:ind w:firstLine="720"/>
        <w:jc w:val="both"/>
        <w:rPr>
          <w:rFonts w:ascii="Times New Roman" w:hAnsi="Times New Roman"/>
          <w:bCs/>
          <w:sz w:val="24"/>
          <w:lang w:val="bg-BG"/>
        </w:rPr>
      </w:pP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rPr>
        <w:t>Чл. 28</w:t>
      </w:r>
      <w:r w:rsidRPr="00345EA2">
        <w:rPr>
          <w:rFonts w:ascii="Times New Roman" w:hAnsi="Times New Roman"/>
          <w:sz w:val="24"/>
          <w:lang w:val="bg-BG"/>
        </w:rPr>
        <w:t>.</w:t>
      </w:r>
      <w:r w:rsidRPr="002223C0">
        <w:rPr>
          <w:rFonts w:ascii="Times New Roman" w:hAnsi="Times New Roman"/>
          <w:sz w:val="24"/>
          <w:lang w:val="bg-BG"/>
        </w:rPr>
        <w:t xml:space="preserve"> Гаранцията обхваща </w:t>
      </w:r>
      <w:r>
        <w:rPr>
          <w:rFonts w:ascii="Times New Roman" w:hAnsi="Times New Roman"/>
          <w:sz w:val="24"/>
          <w:lang w:val="bg-BG"/>
        </w:rPr>
        <w:t>всички задължения на ИЗПЪЛНИТЕЛЯ</w:t>
      </w:r>
      <w:r w:rsidRPr="002223C0">
        <w:rPr>
          <w:rFonts w:ascii="Times New Roman" w:hAnsi="Times New Roman"/>
          <w:sz w:val="24"/>
          <w:lang w:val="bg-BG"/>
        </w:rPr>
        <w:t xml:space="preserve"> по договора, включително задълженията по доставката и качеството на стоката. Същата не освобождава ИЗПЪЛНИТЕЛЯ от отговорност за загуби на ВЪЗЛОЖИТЕЛЯ над сумата на обезпечението. Отговорността за нарушенията, които не се обхващат от размера на гаранцията за изпълнение на договора, за разликата до пълния размер на действителните вреди се реализира чрез неустойки и обезщетение за неизпълнение  по  чл. 82 от Закона за задълженията</w:t>
      </w:r>
      <w:r>
        <w:rPr>
          <w:rFonts w:ascii="Times New Roman" w:hAnsi="Times New Roman"/>
          <w:sz w:val="24"/>
          <w:lang w:val="bg-BG"/>
        </w:rPr>
        <w:t xml:space="preserve"> и договорите. Г</w:t>
      </w:r>
      <w:r w:rsidRPr="002223C0">
        <w:rPr>
          <w:rFonts w:ascii="Times New Roman" w:hAnsi="Times New Roman"/>
          <w:sz w:val="24"/>
          <w:lang w:val="bg-BG"/>
        </w:rPr>
        <w:t>аранцията се връща на ИЗПЪЛНИТЕЛЯ</w:t>
      </w:r>
      <w:r>
        <w:rPr>
          <w:rFonts w:ascii="Times New Roman" w:hAnsi="Times New Roman"/>
          <w:sz w:val="24"/>
          <w:lang w:val="bg-BG"/>
        </w:rPr>
        <w:t xml:space="preserve"> в срок до 5 (пет) работни дни </w:t>
      </w:r>
      <w:r w:rsidRPr="002223C0">
        <w:rPr>
          <w:rFonts w:ascii="Times New Roman" w:hAnsi="Times New Roman"/>
          <w:sz w:val="24"/>
          <w:lang w:val="bg-BG"/>
        </w:rPr>
        <w:t>.</w:t>
      </w:r>
    </w:p>
    <w:p w:rsidR="00D77710" w:rsidRDefault="00D77710" w:rsidP="00B0491D">
      <w:pPr>
        <w:ind w:firstLine="720"/>
        <w:jc w:val="both"/>
        <w:rPr>
          <w:rFonts w:ascii="Times New Roman" w:hAnsi="Times New Roman"/>
          <w:bCs/>
          <w:sz w:val="24"/>
          <w:lang w:val="bg-BG"/>
        </w:rPr>
      </w:pPr>
      <w:r>
        <w:rPr>
          <w:rFonts w:ascii="Times New Roman" w:hAnsi="Times New Roman"/>
          <w:sz w:val="24"/>
          <w:lang w:val="ru-RU"/>
        </w:rPr>
        <w:t>Чл. 29</w:t>
      </w:r>
      <w:r w:rsidRPr="00345EA2">
        <w:rPr>
          <w:rFonts w:ascii="Times New Roman" w:hAnsi="Times New Roman"/>
          <w:sz w:val="24"/>
          <w:lang w:val="ru-RU"/>
        </w:rPr>
        <w:t>.</w:t>
      </w:r>
      <w:r w:rsidRPr="002223C0">
        <w:rPr>
          <w:rFonts w:ascii="Times New Roman" w:hAnsi="Times New Roman"/>
          <w:sz w:val="24"/>
          <w:lang w:val="ru-RU"/>
        </w:rPr>
        <w:t xml:space="preserve"> ВЪЗЛОЖИТЕЛЯТ има право да удовлетвори вземанията си за неустойки, дължими от ИЗПЪЛНИТЕЛЯ, от представената гаранция за изпълнение на договора, като ИЗПЪЛНИТЕЛЯТ се задължава да възстанови размера на първоначално представената гаранция в срок до 3 работни дни от усвояването на съответната част от гаранцията от ВЪЗЛОЖИТЕЛЯ, за извършването на което ВЪЗЛОЖИТЕЛЯТ уведомява ИЗПЪЛНИТЕЛЯ писмено.</w:t>
      </w:r>
    </w:p>
    <w:p w:rsidR="00D77710" w:rsidRDefault="00D77710" w:rsidP="00B0491D">
      <w:pPr>
        <w:ind w:firstLine="720"/>
        <w:jc w:val="both"/>
        <w:rPr>
          <w:rFonts w:ascii="Times New Roman" w:hAnsi="Times New Roman"/>
          <w:bCs/>
          <w:sz w:val="24"/>
          <w:lang w:val="bg-BG"/>
        </w:rPr>
      </w:pPr>
    </w:p>
    <w:p w:rsidR="00D77710" w:rsidRDefault="00D77710" w:rsidP="00B0491D">
      <w:pPr>
        <w:ind w:firstLine="720"/>
        <w:jc w:val="center"/>
        <w:rPr>
          <w:rFonts w:ascii="Times New Roman" w:hAnsi="Times New Roman"/>
          <w:bCs/>
          <w:sz w:val="24"/>
          <w:lang w:val="bg-BG"/>
        </w:rPr>
      </w:pPr>
      <w:r w:rsidRPr="002223C0">
        <w:rPr>
          <w:rFonts w:ascii="Times New Roman" w:hAnsi="Times New Roman"/>
          <w:b/>
          <w:sz w:val="24"/>
          <w:lang w:val="bg-BG"/>
        </w:rPr>
        <w:t>ДРУГИ</w:t>
      </w:r>
    </w:p>
    <w:p w:rsidR="00D77710" w:rsidRDefault="00D77710" w:rsidP="00B0491D">
      <w:pPr>
        <w:ind w:firstLine="720"/>
        <w:jc w:val="both"/>
        <w:rPr>
          <w:rFonts w:ascii="Times New Roman" w:hAnsi="Times New Roman"/>
          <w:bCs/>
          <w:sz w:val="24"/>
          <w:lang w:val="bg-BG"/>
        </w:rPr>
      </w:pPr>
      <w:r w:rsidRPr="00345EA2">
        <w:rPr>
          <w:rFonts w:ascii="Times New Roman" w:hAnsi="Times New Roman"/>
          <w:sz w:val="24"/>
          <w:lang w:val="bg-BG" w:eastAsia="bg-BG"/>
        </w:rPr>
        <w:t>Чл.</w:t>
      </w:r>
      <w:r>
        <w:rPr>
          <w:rFonts w:ascii="Times New Roman" w:hAnsi="Times New Roman"/>
          <w:sz w:val="24"/>
          <w:lang w:val="bg-BG" w:eastAsia="bg-BG"/>
        </w:rPr>
        <w:t xml:space="preserve"> 30</w:t>
      </w:r>
      <w:r w:rsidRPr="00345EA2">
        <w:rPr>
          <w:rFonts w:ascii="Times New Roman" w:hAnsi="Times New Roman"/>
          <w:sz w:val="24"/>
          <w:lang w:val="bg-BG" w:eastAsia="bg-BG"/>
        </w:rPr>
        <w:t>.</w:t>
      </w:r>
      <w:r w:rsidRPr="002223C0">
        <w:rPr>
          <w:rFonts w:ascii="Times New Roman" w:hAnsi="Times New Roman"/>
          <w:sz w:val="24"/>
          <w:lang w:val="bg-BG" w:eastAsia="bg-BG"/>
        </w:rPr>
        <w:t xml:space="preserve"> Адреси за кореспонденция на страните:</w:t>
      </w:r>
    </w:p>
    <w:p w:rsidR="00D77710" w:rsidRDefault="00D77710" w:rsidP="00B0491D">
      <w:pPr>
        <w:ind w:firstLine="720"/>
        <w:jc w:val="both"/>
        <w:rPr>
          <w:rFonts w:ascii="Times New Roman" w:hAnsi="Times New Roman"/>
          <w:bCs/>
          <w:sz w:val="24"/>
          <w:lang w:val="bg-BG"/>
        </w:rPr>
      </w:pPr>
    </w:p>
    <w:p w:rsidR="00D77710" w:rsidRDefault="00D77710" w:rsidP="00150591">
      <w:pPr>
        <w:jc w:val="both"/>
        <w:rPr>
          <w:rFonts w:ascii="Times New Roman" w:hAnsi="Times New Roman"/>
          <w:bCs/>
          <w:sz w:val="24"/>
          <w:lang w:val="bg-BG"/>
        </w:rPr>
      </w:pPr>
      <w:r w:rsidRPr="002223C0">
        <w:rPr>
          <w:rFonts w:ascii="Times New Roman" w:hAnsi="Times New Roman"/>
          <w:b/>
          <w:sz w:val="24"/>
          <w:lang w:val="bg-BG" w:eastAsia="bg-BG"/>
        </w:rPr>
        <w:t>ЗА ИЗПЪЛНИТЕЛЯ:</w:t>
      </w:r>
      <w:r w:rsidRPr="002223C0">
        <w:rPr>
          <w:rFonts w:ascii="Times New Roman" w:hAnsi="Times New Roman"/>
          <w:sz w:val="24"/>
          <w:lang w:val="bg-BG"/>
        </w:rPr>
        <w:t xml:space="preserve"> </w:t>
      </w:r>
      <w:r>
        <w:rPr>
          <w:rFonts w:ascii="Times New Roman" w:hAnsi="Times New Roman"/>
          <w:sz w:val="24"/>
          <w:lang w:val="bg-BG"/>
        </w:rPr>
        <w:t>…………………</w:t>
      </w:r>
      <w:r w:rsidRPr="002223C0">
        <w:rPr>
          <w:rFonts w:ascii="Times New Roman" w:hAnsi="Times New Roman"/>
          <w:sz w:val="24"/>
          <w:lang w:val="bg-BG"/>
        </w:rPr>
        <w:t xml:space="preserve"> </w:t>
      </w:r>
      <w:r w:rsidRPr="002223C0">
        <w:rPr>
          <w:rFonts w:ascii="Times New Roman" w:hAnsi="Times New Roman"/>
          <w:bCs/>
          <w:sz w:val="24"/>
          <w:lang w:val="bg-BG"/>
        </w:rPr>
        <w:t>,</w:t>
      </w:r>
      <w:r w:rsidRPr="002223C0">
        <w:rPr>
          <w:rFonts w:ascii="Times New Roman" w:hAnsi="Times New Roman"/>
          <w:b/>
          <w:bCs/>
          <w:sz w:val="24"/>
          <w:lang w:val="bg-BG"/>
        </w:rPr>
        <w:t xml:space="preserve"> </w:t>
      </w:r>
      <w:r>
        <w:rPr>
          <w:rFonts w:ascii="Times New Roman" w:hAnsi="Times New Roman"/>
          <w:sz w:val="24"/>
        </w:rPr>
        <w:t xml:space="preserve">ЕИК </w:t>
      </w:r>
      <w:r>
        <w:rPr>
          <w:rFonts w:ascii="Times New Roman" w:hAnsi="Times New Roman"/>
          <w:sz w:val="24"/>
          <w:lang w:val="bg-BG"/>
        </w:rPr>
        <w:t>…………..</w:t>
      </w:r>
    </w:p>
    <w:p w:rsidR="00D77710" w:rsidRDefault="00D77710" w:rsidP="00B0491D">
      <w:pPr>
        <w:ind w:firstLine="720"/>
        <w:jc w:val="both"/>
        <w:rPr>
          <w:rFonts w:ascii="Times New Roman" w:hAnsi="Times New Roman"/>
          <w:bCs/>
          <w:sz w:val="24"/>
          <w:lang w:val="bg-BG"/>
        </w:rPr>
      </w:pPr>
      <w:r w:rsidRPr="002223C0">
        <w:rPr>
          <w:rFonts w:ascii="Times New Roman" w:hAnsi="Times New Roman"/>
          <w:sz w:val="24"/>
        </w:rPr>
        <w:t>Адр</w:t>
      </w:r>
      <w:r>
        <w:rPr>
          <w:rFonts w:ascii="Times New Roman" w:hAnsi="Times New Roman"/>
          <w:sz w:val="24"/>
        </w:rPr>
        <w:t xml:space="preserve">ес за коренспонденция: </w:t>
      </w:r>
      <w:r>
        <w:rPr>
          <w:rFonts w:ascii="Times New Roman" w:hAnsi="Times New Roman"/>
          <w:sz w:val="24"/>
          <w:lang w:val="bg-BG"/>
        </w:rPr>
        <w:t>……………………………</w:t>
      </w:r>
    </w:p>
    <w:p w:rsidR="00D77710" w:rsidRDefault="00D77710" w:rsidP="00B0491D">
      <w:pPr>
        <w:ind w:firstLine="720"/>
        <w:jc w:val="both"/>
        <w:rPr>
          <w:rFonts w:ascii="Times New Roman" w:hAnsi="Times New Roman"/>
          <w:bCs/>
          <w:sz w:val="24"/>
          <w:lang w:val="bg-BG"/>
        </w:rPr>
      </w:pPr>
      <w:r w:rsidRPr="002223C0">
        <w:rPr>
          <w:rFonts w:ascii="Times New Roman" w:hAnsi="Times New Roman"/>
          <w:sz w:val="24"/>
        </w:rPr>
        <w:t xml:space="preserve">Лице за контакт: </w:t>
      </w:r>
      <w:r>
        <w:rPr>
          <w:rFonts w:ascii="Times New Roman" w:hAnsi="Times New Roman"/>
          <w:sz w:val="24"/>
          <w:lang w:val="bg-BG"/>
        </w:rPr>
        <w:t>………………</w:t>
      </w:r>
    </w:p>
    <w:p w:rsidR="00D77710" w:rsidRDefault="00D77710" w:rsidP="00B0491D">
      <w:pPr>
        <w:ind w:firstLine="720"/>
        <w:jc w:val="both"/>
        <w:rPr>
          <w:rFonts w:ascii="Times New Roman" w:hAnsi="Times New Roman"/>
          <w:sz w:val="24"/>
          <w:lang w:val="bg-BG"/>
        </w:rPr>
      </w:pPr>
      <w:r>
        <w:rPr>
          <w:rFonts w:ascii="Times New Roman" w:hAnsi="Times New Roman"/>
          <w:sz w:val="24"/>
          <w:lang w:val="bg-BG"/>
        </w:rPr>
        <w:t>тел: ……………..</w:t>
      </w: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rPr>
        <w:t>факс: +359 ………………….,</w:t>
      </w:r>
    </w:p>
    <w:p w:rsidR="00D77710" w:rsidRDefault="00D77710" w:rsidP="00B0491D">
      <w:pPr>
        <w:ind w:firstLine="720"/>
        <w:jc w:val="both"/>
        <w:rPr>
          <w:rFonts w:ascii="Times New Roman" w:hAnsi="Times New Roman"/>
          <w:bCs/>
          <w:sz w:val="24"/>
          <w:lang w:val="bg-BG"/>
        </w:rPr>
      </w:pPr>
      <w:r w:rsidRPr="002223C0">
        <w:rPr>
          <w:rFonts w:ascii="Times New Roman" w:hAnsi="Times New Roman"/>
          <w:sz w:val="24"/>
          <w:lang w:val="bg-BG" w:eastAsia="bg-BG"/>
        </w:rPr>
        <w:t>e-mail: ………….</w:t>
      </w:r>
    </w:p>
    <w:p w:rsidR="00D77710" w:rsidRDefault="00D77710" w:rsidP="00B0491D">
      <w:pPr>
        <w:ind w:firstLine="720"/>
        <w:jc w:val="both"/>
        <w:rPr>
          <w:rFonts w:ascii="Times New Roman" w:hAnsi="Times New Roman"/>
          <w:bCs/>
          <w:sz w:val="24"/>
          <w:lang w:val="bg-BG"/>
        </w:rPr>
      </w:pPr>
    </w:p>
    <w:p w:rsidR="00D77710" w:rsidRDefault="00D77710" w:rsidP="00150591">
      <w:pPr>
        <w:jc w:val="both"/>
        <w:rPr>
          <w:rFonts w:ascii="Times New Roman" w:hAnsi="Times New Roman"/>
          <w:bCs/>
          <w:sz w:val="24"/>
          <w:lang w:val="bg-BG"/>
        </w:rPr>
      </w:pPr>
      <w:r w:rsidRPr="002223C0">
        <w:rPr>
          <w:rFonts w:ascii="Times New Roman" w:hAnsi="Times New Roman"/>
          <w:b/>
          <w:sz w:val="24"/>
          <w:lang w:val="bg-BG" w:eastAsia="bg-BG"/>
        </w:rPr>
        <w:t>ЗА ВЪЗЛОЖИТЕЛЯ:</w:t>
      </w:r>
      <w:r w:rsidRPr="002223C0">
        <w:rPr>
          <w:rFonts w:ascii="Times New Roman" w:hAnsi="Times New Roman"/>
          <w:sz w:val="24"/>
          <w:lang w:val="bg-BG" w:eastAsia="bg-BG"/>
        </w:rPr>
        <w:t xml:space="preserve"> Изпълнителна аген</w:t>
      </w:r>
      <w:r>
        <w:rPr>
          <w:rFonts w:ascii="Times New Roman" w:hAnsi="Times New Roman"/>
          <w:sz w:val="24"/>
          <w:lang w:val="bg-BG" w:eastAsia="bg-BG"/>
        </w:rPr>
        <w:t>ция „Автомобилна администрация”</w:t>
      </w:r>
    </w:p>
    <w:p w:rsidR="00D77710" w:rsidRDefault="00D77710" w:rsidP="00B0491D">
      <w:pPr>
        <w:ind w:firstLine="720"/>
        <w:jc w:val="both"/>
        <w:rPr>
          <w:rFonts w:ascii="Times New Roman" w:hAnsi="Times New Roman"/>
          <w:bCs/>
          <w:sz w:val="24"/>
          <w:lang w:val="bg-BG"/>
        </w:rPr>
      </w:pPr>
      <w:r w:rsidRPr="002223C0">
        <w:rPr>
          <w:rFonts w:ascii="Times New Roman" w:hAnsi="Times New Roman"/>
          <w:sz w:val="24"/>
          <w:lang w:val="bg-BG" w:eastAsia="bg-BG"/>
        </w:rPr>
        <w:t>Адрес: гр. София, ул. “Ген. Й. В. Гурко” № 5</w:t>
      </w:r>
    </w:p>
    <w:p w:rsidR="00D77710" w:rsidRDefault="00D77710" w:rsidP="0039216F">
      <w:pPr>
        <w:ind w:firstLine="720"/>
        <w:jc w:val="both"/>
        <w:rPr>
          <w:rFonts w:ascii="Times New Roman" w:hAnsi="Times New Roman"/>
          <w:bCs/>
          <w:sz w:val="24"/>
          <w:lang w:val="bg-BG"/>
        </w:rPr>
      </w:pPr>
      <w:r w:rsidRPr="002223C0">
        <w:rPr>
          <w:rFonts w:ascii="Times New Roman" w:hAnsi="Times New Roman"/>
          <w:sz w:val="24"/>
          <w:lang w:val="bg-BG" w:eastAsia="bg-BG"/>
        </w:rPr>
        <w:t xml:space="preserve">Лица за контакт: </w:t>
      </w:r>
      <w:r w:rsidRPr="002223C0">
        <w:rPr>
          <w:rFonts w:ascii="Times New Roman" w:hAnsi="Times New Roman"/>
          <w:sz w:val="24"/>
        </w:rPr>
        <w:t xml:space="preserve">Маргарита Миркова - главен специалист </w:t>
      </w:r>
      <w:r w:rsidRPr="002223C0">
        <w:rPr>
          <w:rStyle w:val="Strong"/>
          <w:rFonts w:ascii="Times New Roman" w:hAnsi="Times New Roman"/>
          <w:b w:val="0"/>
          <w:sz w:val="24"/>
        </w:rPr>
        <w:t>в дирекция ФСО</w:t>
      </w:r>
      <w:r>
        <w:rPr>
          <w:rStyle w:val="Strong"/>
          <w:rFonts w:ascii="Times New Roman" w:hAnsi="Times New Roman"/>
          <w:b w:val="0"/>
          <w:sz w:val="24"/>
          <w:lang w:val="bg-BG"/>
        </w:rPr>
        <w:t>,</w:t>
      </w:r>
      <w:r w:rsidRPr="002223C0">
        <w:rPr>
          <w:rFonts w:ascii="Times New Roman" w:hAnsi="Times New Roman"/>
          <w:sz w:val="24"/>
          <w:lang w:val="bg-BG"/>
        </w:rPr>
        <w:t xml:space="preserve">                  </w:t>
      </w:r>
      <w:r w:rsidRPr="002223C0">
        <w:rPr>
          <w:rFonts w:ascii="Times New Roman" w:hAnsi="Times New Roman"/>
          <w:sz w:val="24"/>
          <w:lang w:val="ru-RU"/>
        </w:rPr>
        <w:t xml:space="preserve">                          </w:t>
      </w:r>
      <w:r w:rsidRPr="002223C0">
        <w:rPr>
          <w:rFonts w:ascii="Times New Roman" w:hAnsi="Times New Roman"/>
          <w:bCs/>
          <w:sz w:val="24"/>
          <w:lang w:val="bg-BG"/>
        </w:rPr>
        <w:t xml:space="preserve">   </w:t>
      </w:r>
    </w:p>
    <w:p w:rsidR="00D77710" w:rsidRDefault="00D77710" w:rsidP="00B0491D">
      <w:pPr>
        <w:ind w:firstLine="720"/>
        <w:jc w:val="both"/>
        <w:rPr>
          <w:rFonts w:ascii="Times New Roman" w:hAnsi="Times New Roman"/>
          <w:sz w:val="24"/>
          <w:lang w:val="bg-BG" w:eastAsia="bg-BG"/>
        </w:rPr>
      </w:pPr>
      <w:r>
        <w:rPr>
          <w:rFonts w:ascii="Times New Roman" w:hAnsi="Times New Roman"/>
          <w:sz w:val="24"/>
          <w:lang w:val="bg-BG" w:eastAsia="bg-BG"/>
        </w:rPr>
        <w:t>т</w:t>
      </w:r>
      <w:r w:rsidRPr="002223C0">
        <w:rPr>
          <w:rFonts w:ascii="Times New Roman" w:hAnsi="Times New Roman"/>
          <w:sz w:val="24"/>
          <w:lang w:val="bg-BG" w:eastAsia="bg-BG"/>
        </w:rPr>
        <w:t>ел: +359 2 930 88 30</w:t>
      </w:r>
      <w:r>
        <w:rPr>
          <w:rFonts w:ascii="Times New Roman" w:hAnsi="Times New Roman"/>
          <w:sz w:val="24"/>
          <w:lang w:val="bg-BG" w:eastAsia="bg-BG"/>
        </w:rPr>
        <w:t xml:space="preserve">, </w:t>
      </w: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eastAsia="bg-BG"/>
        </w:rPr>
        <w:t>факс:</w:t>
      </w:r>
      <w:r>
        <w:rPr>
          <w:rFonts w:ascii="Times New Roman" w:hAnsi="Times New Roman"/>
          <w:sz w:val="24"/>
          <w:lang w:val="bg-BG" w:eastAsia="bg-BG"/>
        </w:rPr>
        <w:tab/>
        <w:t xml:space="preserve">+359 2 </w:t>
      </w:r>
      <w:r w:rsidRPr="002223C0">
        <w:rPr>
          <w:rFonts w:ascii="Times New Roman" w:hAnsi="Times New Roman"/>
          <w:sz w:val="24"/>
          <w:lang w:val="bg-BG" w:eastAsia="bg-BG"/>
        </w:rPr>
        <w:t xml:space="preserve">9885495, </w:t>
      </w:r>
    </w:p>
    <w:p w:rsidR="00D77710" w:rsidRDefault="00D77710" w:rsidP="00B0491D">
      <w:pPr>
        <w:ind w:firstLine="720"/>
        <w:jc w:val="both"/>
        <w:rPr>
          <w:rFonts w:ascii="Times New Roman" w:hAnsi="Times New Roman"/>
          <w:bCs/>
          <w:sz w:val="24"/>
          <w:lang w:val="bg-BG"/>
        </w:rPr>
      </w:pPr>
      <w:r w:rsidRPr="002223C0">
        <w:rPr>
          <w:rFonts w:ascii="Times New Roman" w:hAnsi="Times New Roman"/>
          <w:sz w:val="24"/>
          <w:lang w:val="bg-BG" w:eastAsia="bg-BG"/>
        </w:rPr>
        <w:t xml:space="preserve">e-mail: </w:t>
      </w:r>
      <w:hyperlink r:id="rId6" w:history="1">
        <w:r w:rsidRPr="00DF0CF2">
          <w:rPr>
            <w:rStyle w:val="Hyperlink"/>
            <w:rFonts w:ascii="Times New Roman" w:hAnsi="Times New Roman"/>
            <w:sz w:val="24"/>
            <w:lang w:val="bg-BG" w:eastAsia="bg-BG"/>
          </w:rPr>
          <w:t>avto_a@rta.goverment.bg</w:t>
        </w:r>
      </w:hyperlink>
    </w:p>
    <w:p w:rsidR="00D77710" w:rsidRDefault="00D77710" w:rsidP="00B0491D">
      <w:pPr>
        <w:ind w:firstLine="720"/>
        <w:jc w:val="both"/>
        <w:rPr>
          <w:rFonts w:ascii="Times New Roman" w:hAnsi="Times New Roman"/>
          <w:sz w:val="24"/>
          <w:lang w:val="bg-BG" w:eastAsia="bg-BG"/>
        </w:rPr>
      </w:pP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eastAsia="bg-BG"/>
        </w:rPr>
        <w:t>Чл. 31</w:t>
      </w:r>
      <w:r w:rsidRPr="00345EA2">
        <w:rPr>
          <w:rFonts w:ascii="Times New Roman" w:hAnsi="Times New Roman"/>
          <w:sz w:val="24"/>
          <w:lang w:val="bg-BG" w:eastAsia="bg-BG"/>
        </w:rPr>
        <w:t>.</w:t>
      </w:r>
      <w:r w:rsidRPr="002223C0">
        <w:rPr>
          <w:rFonts w:ascii="Times New Roman" w:hAnsi="Times New Roman"/>
          <w:sz w:val="24"/>
          <w:lang w:val="bg-BG" w:eastAsia="bg-BG"/>
        </w:rPr>
        <w:t xml:space="preserve"> Всяко уведомление, сигнал и др. ще се считат за получени:</w:t>
      </w:r>
    </w:p>
    <w:p w:rsidR="00D77710" w:rsidRDefault="00D77710" w:rsidP="00A46D85">
      <w:pPr>
        <w:ind w:firstLine="708"/>
        <w:jc w:val="both"/>
        <w:rPr>
          <w:rFonts w:ascii="Times New Roman" w:hAnsi="Times New Roman"/>
          <w:bCs/>
          <w:sz w:val="24"/>
          <w:lang w:val="bg-BG"/>
        </w:rPr>
      </w:pPr>
      <w:r w:rsidRPr="002223C0">
        <w:rPr>
          <w:rFonts w:ascii="Times New Roman" w:hAnsi="Times New Roman"/>
          <w:sz w:val="24"/>
          <w:lang w:val="bg-BG" w:eastAsia="bg-BG"/>
        </w:rPr>
        <w:t>1.  в момента на предаването на приемащата страна, когато предаването е извършено лично;</w:t>
      </w:r>
    </w:p>
    <w:p w:rsidR="00D77710" w:rsidRDefault="00D77710" w:rsidP="00A46D85">
      <w:pPr>
        <w:ind w:firstLine="720"/>
        <w:jc w:val="both"/>
        <w:rPr>
          <w:rFonts w:ascii="Times New Roman" w:hAnsi="Times New Roman"/>
          <w:bCs/>
          <w:sz w:val="24"/>
          <w:lang w:val="bg-BG"/>
        </w:rPr>
      </w:pPr>
      <w:r w:rsidRPr="002223C0">
        <w:rPr>
          <w:rFonts w:ascii="Times New Roman" w:hAnsi="Times New Roman"/>
          <w:sz w:val="24"/>
          <w:lang w:val="bg-BG" w:eastAsia="bg-BG"/>
        </w:rPr>
        <w:t>2.   на датата на доставка, отбелязана върху потвърждението или на куриерската разписка, когато са изпратени с препоръчано писмо или чрез куриер;</w:t>
      </w:r>
    </w:p>
    <w:p w:rsidR="00D77710" w:rsidRDefault="00D77710" w:rsidP="00A46D85">
      <w:pPr>
        <w:ind w:firstLine="720"/>
        <w:jc w:val="both"/>
        <w:rPr>
          <w:rFonts w:ascii="Times New Roman" w:hAnsi="Times New Roman"/>
          <w:bCs/>
          <w:sz w:val="24"/>
          <w:lang w:val="bg-BG"/>
        </w:rPr>
      </w:pPr>
      <w:r w:rsidRPr="002223C0">
        <w:rPr>
          <w:rFonts w:ascii="Times New Roman" w:hAnsi="Times New Roman"/>
          <w:sz w:val="24"/>
          <w:lang w:val="bg-BG" w:eastAsia="bg-BG"/>
        </w:rPr>
        <w:t>3.  в момента на получаване на потвърждение за пълнота и непрекъснатост на изпратеното съобщение, когато са изпратени чрез факс.</w:t>
      </w: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eastAsia="bg-BG"/>
        </w:rPr>
        <w:t>Чл. 32</w:t>
      </w:r>
      <w:r w:rsidRPr="00345EA2">
        <w:rPr>
          <w:rFonts w:ascii="Times New Roman" w:hAnsi="Times New Roman"/>
          <w:sz w:val="24"/>
          <w:lang w:val="bg-BG" w:eastAsia="bg-BG"/>
        </w:rPr>
        <w:t>.</w:t>
      </w:r>
      <w:r w:rsidRPr="002223C0">
        <w:rPr>
          <w:rFonts w:ascii="Times New Roman" w:hAnsi="Times New Roman"/>
          <w:sz w:val="24"/>
          <w:lang w:val="ru-RU" w:eastAsia="bg-BG"/>
        </w:rPr>
        <w:t xml:space="preserve"> Всяка страна трябва бъде надлежно уведомена в тридневен срок в писмена форма от другата страна относно промяна в адреса. Пропускът да се уведоми или неправилното уведомление, освобождава другата страна от отговорност за неточно изпращане на съобщенията, изисквани по този договор.</w:t>
      </w:r>
    </w:p>
    <w:p w:rsidR="00D77710" w:rsidRDefault="00D77710" w:rsidP="00B0491D">
      <w:pPr>
        <w:ind w:firstLine="720"/>
        <w:jc w:val="both"/>
        <w:rPr>
          <w:rFonts w:ascii="Times New Roman" w:hAnsi="Times New Roman"/>
          <w:bCs/>
          <w:sz w:val="24"/>
          <w:lang w:val="bg-BG"/>
        </w:rPr>
      </w:pPr>
      <w:r>
        <w:rPr>
          <w:rFonts w:ascii="Times New Roman" w:hAnsi="Times New Roman"/>
          <w:sz w:val="24"/>
          <w:lang w:val="bg-BG"/>
        </w:rPr>
        <w:t>Чл. 33</w:t>
      </w:r>
      <w:r w:rsidRPr="00345EA2">
        <w:rPr>
          <w:rFonts w:ascii="Times New Roman" w:hAnsi="Times New Roman"/>
          <w:sz w:val="24"/>
          <w:lang w:val="bg-BG"/>
        </w:rPr>
        <w:t>.</w:t>
      </w:r>
      <w:r w:rsidRPr="002223C0">
        <w:rPr>
          <w:rFonts w:ascii="Times New Roman" w:hAnsi="Times New Roman"/>
          <w:sz w:val="24"/>
          <w:lang w:val="bg-BG"/>
        </w:rPr>
        <w:t xml:space="preserve"> Споровете, възникнали по повод изпълнението и тълкуването на договора ще се решават по взаимно съгласие, а когато това е невъзможно – по реда на гражданското производство на Република България.</w:t>
      </w:r>
    </w:p>
    <w:p w:rsidR="00D77710" w:rsidRDefault="00D77710" w:rsidP="00B0491D">
      <w:pPr>
        <w:ind w:firstLine="720"/>
        <w:jc w:val="both"/>
        <w:rPr>
          <w:rFonts w:ascii="Times New Roman" w:hAnsi="Times New Roman"/>
          <w:bCs/>
          <w:sz w:val="24"/>
          <w:lang w:val="bg-BG"/>
        </w:rPr>
      </w:pPr>
    </w:p>
    <w:p w:rsidR="00D77710" w:rsidRPr="00980A39" w:rsidRDefault="00D77710" w:rsidP="00980A39">
      <w:pPr>
        <w:ind w:firstLine="720"/>
        <w:jc w:val="both"/>
        <w:rPr>
          <w:rFonts w:ascii="Times New Roman" w:hAnsi="Times New Roman"/>
          <w:bCs/>
          <w:sz w:val="24"/>
          <w:lang w:val="bg-BG"/>
        </w:rPr>
      </w:pPr>
      <w:r>
        <w:rPr>
          <w:rFonts w:ascii="Times New Roman" w:hAnsi="Times New Roman"/>
          <w:sz w:val="24"/>
          <w:lang w:val="bg-BG"/>
        </w:rPr>
        <w:t xml:space="preserve">За всички неуредени в </w:t>
      </w:r>
      <w:r w:rsidRPr="002223C0">
        <w:rPr>
          <w:rFonts w:ascii="Times New Roman" w:hAnsi="Times New Roman"/>
          <w:sz w:val="24"/>
          <w:lang w:val="bg-BG"/>
        </w:rPr>
        <w:t>договор</w:t>
      </w:r>
      <w:r>
        <w:rPr>
          <w:rFonts w:ascii="Times New Roman" w:hAnsi="Times New Roman"/>
          <w:sz w:val="24"/>
          <w:lang w:val="bg-BG"/>
        </w:rPr>
        <w:t>а</w:t>
      </w:r>
      <w:r w:rsidRPr="002223C0">
        <w:rPr>
          <w:rFonts w:ascii="Times New Roman" w:hAnsi="Times New Roman"/>
          <w:sz w:val="24"/>
          <w:lang w:val="bg-BG"/>
        </w:rPr>
        <w:t xml:space="preserve"> въпроси се прилагат разпоредбите на действащото законодателство. Възникналите спорове по сключването, изменянето, допълването, изпълнението и прекратяването на договора са подсъдни на компетентния  съд в гр. София.</w:t>
      </w:r>
    </w:p>
    <w:p w:rsidR="00D77710" w:rsidRDefault="00D77710" w:rsidP="00980A39">
      <w:pPr>
        <w:ind w:firstLine="720"/>
        <w:jc w:val="both"/>
        <w:rPr>
          <w:rFonts w:ascii="Times New Roman" w:hAnsi="Times New Roman"/>
          <w:bCs/>
          <w:sz w:val="24"/>
          <w:lang w:val="bg-BG"/>
        </w:rPr>
      </w:pPr>
      <w:r w:rsidRPr="002223C0">
        <w:rPr>
          <w:rFonts w:ascii="Times New Roman" w:hAnsi="Times New Roman"/>
          <w:sz w:val="24"/>
        </w:rPr>
        <w:t xml:space="preserve">Настоящият договор съдържа </w:t>
      </w:r>
      <w:r>
        <w:rPr>
          <w:rFonts w:ascii="Times New Roman" w:hAnsi="Times New Roman"/>
          <w:sz w:val="24"/>
          <w:lang w:val="bg-BG"/>
        </w:rPr>
        <w:t xml:space="preserve">… (………..) </w:t>
      </w:r>
      <w:r w:rsidRPr="002223C0">
        <w:rPr>
          <w:rFonts w:ascii="Times New Roman" w:hAnsi="Times New Roman"/>
          <w:sz w:val="24"/>
        </w:rPr>
        <w:t xml:space="preserve"> страници и се състави в два еднообразни екземпляра – по един за всяка от страните. </w:t>
      </w:r>
    </w:p>
    <w:p w:rsidR="00D77710" w:rsidRDefault="00D77710" w:rsidP="00B0491D">
      <w:pPr>
        <w:ind w:firstLine="720"/>
        <w:jc w:val="both"/>
        <w:rPr>
          <w:rFonts w:ascii="Times New Roman" w:hAnsi="Times New Roman"/>
          <w:bCs/>
          <w:sz w:val="24"/>
          <w:lang w:val="bg-BG"/>
        </w:rPr>
      </w:pPr>
      <w:r w:rsidRPr="002223C0">
        <w:rPr>
          <w:rFonts w:ascii="Times New Roman" w:hAnsi="Times New Roman"/>
          <w:i/>
          <w:sz w:val="24"/>
          <w:lang w:val="bg-BG"/>
        </w:rPr>
        <w:t>Неразделна част от този договор са:</w:t>
      </w:r>
    </w:p>
    <w:p w:rsidR="00D77710" w:rsidRDefault="00D77710" w:rsidP="00B0491D">
      <w:pPr>
        <w:ind w:left="696" w:firstLine="720"/>
        <w:jc w:val="both"/>
        <w:rPr>
          <w:rFonts w:ascii="Times New Roman" w:hAnsi="Times New Roman"/>
          <w:bCs/>
          <w:sz w:val="24"/>
          <w:lang w:val="bg-BG"/>
        </w:rPr>
      </w:pPr>
      <w:r>
        <w:rPr>
          <w:rFonts w:ascii="Times New Roman" w:hAnsi="Times New Roman"/>
          <w:i/>
          <w:sz w:val="24"/>
          <w:lang w:val="bg-BG"/>
        </w:rPr>
        <w:t>1. Техническо предложение за изпълнение;</w:t>
      </w:r>
    </w:p>
    <w:p w:rsidR="00D77710" w:rsidRPr="00B0491D" w:rsidRDefault="00D77710" w:rsidP="00B0491D">
      <w:pPr>
        <w:ind w:left="696" w:firstLine="720"/>
        <w:jc w:val="both"/>
        <w:rPr>
          <w:rFonts w:ascii="Times New Roman" w:hAnsi="Times New Roman"/>
          <w:bCs/>
          <w:sz w:val="24"/>
          <w:lang w:val="bg-BG"/>
        </w:rPr>
      </w:pPr>
      <w:r>
        <w:rPr>
          <w:rFonts w:ascii="Times New Roman" w:hAnsi="Times New Roman"/>
          <w:i/>
          <w:sz w:val="24"/>
          <w:lang w:val="bg-BG"/>
        </w:rPr>
        <w:t>2. Ценово предложение</w:t>
      </w:r>
      <w:r w:rsidRPr="002223C0">
        <w:rPr>
          <w:rFonts w:ascii="Times New Roman" w:hAnsi="Times New Roman"/>
          <w:i/>
          <w:sz w:val="24"/>
          <w:lang w:val="bg-BG"/>
        </w:rPr>
        <w:t>.</w:t>
      </w:r>
    </w:p>
    <w:p w:rsidR="00D77710" w:rsidRPr="002223C0" w:rsidRDefault="00D77710" w:rsidP="00B0491D">
      <w:pPr>
        <w:jc w:val="both"/>
        <w:rPr>
          <w:rFonts w:ascii="Times New Roman" w:hAnsi="Times New Roman"/>
          <w:sz w:val="24"/>
          <w:lang w:val="bg-BG"/>
        </w:rPr>
      </w:pPr>
    </w:p>
    <w:p w:rsidR="00D77710" w:rsidRPr="00980A39" w:rsidRDefault="00D77710" w:rsidP="00B0491D">
      <w:pPr>
        <w:jc w:val="both"/>
        <w:rPr>
          <w:rFonts w:ascii="Times New Roman" w:hAnsi="Times New Roman"/>
          <w:b/>
          <w:bCs/>
          <w:sz w:val="24"/>
          <w:lang w:val="bg-BG"/>
        </w:rPr>
      </w:pPr>
      <w:r w:rsidRPr="002223C0">
        <w:rPr>
          <w:rFonts w:ascii="Times New Roman" w:hAnsi="Times New Roman"/>
          <w:b/>
          <w:bCs/>
          <w:sz w:val="24"/>
        </w:rPr>
        <w:t>ЗА ВЪЗЛОЖИТЕЛЯ:</w:t>
      </w:r>
      <w:r w:rsidRPr="002223C0">
        <w:rPr>
          <w:rFonts w:ascii="Times New Roman" w:hAnsi="Times New Roman"/>
          <w:b/>
          <w:sz w:val="24"/>
        </w:rPr>
        <w:tab/>
      </w:r>
      <w:r w:rsidRPr="002223C0">
        <w:rPr>
          <w:rFonts w:ascii="Times New Roman" w:hAnsi="Times New Roman"/>
          <w:b/>
          <w:sz w:val="24"/>
        </w:rPr>
        <w:tab/>
      </w:r>
      <w:r w:rsidRPr="002223C0">
        <w:rPr>
          <w:rFonts w:ascii="Times New Roman" w:hAnsi="Times New Roman"/>
          <w:b/>
          <w:sz w:val="24"/>
        </w:rPr>
        <w:tab/>
        <w:t xml:space="preserve">     </w:t>
      </w:r>
      <w:r w:rsidRPr="002223C0">
        <w:rPr>
          <w:rFonts w:ascii="Times New Roman" w:hAnsi="Times New Roman"/>
          <w:b/>
          <w:sz w:val="24"/>
          <w:lang w:val="bg-BG"/>
        </w:rPr>
        <w:t xml:space="preserve">  </w:t>
      </w:r>
      <w:r w:rsidRPr="002223C0">
        <w:rPr>
          <w:rFonts w:ascii="Times New Roman" w:hAnsi="Times New Roman"/>
          <w:b/>
          <w:sz w:val="24"/>
        </w:rPr>
        <w:t xml:space="preserve">ЗА </w:t>
      </w:r>
      <w:r w:rsidRPr="002223C0">
        <w:rPr>
          <w:rFonts w:ascii="Times New Roman" w:hAnsi="Times New Roman"/>
          <w:b/>
          <w:bCs/>
          <w:sz w:val="24"/>
        </w:rPr>
        <w:t>ИЗПЪЛНИТЕЛЯ:</w:t>
      </w:r>
    </w:p>
    <w:p w:rsidR="00D77710" w:rsidRPr="002223C0" w:rsidRDefault="00D77710" w:rsidP="00B0491D">
      <w:pPr>
        <w:jc w:val="both"/>
        <w:rPr>
          <w:rFonts w:ascii="Times New Roman" w:hAnsi="Times New Roman"/>
          <w:b/>
          <w:bCs/>
          <w:sz w:val="24"/>
          <w:lang w:val="bg-BG"/>
        </w:rPr>
      </w:pPr>
    </w:p>
    <w:p w:rsidR="00D77710" w:rsidRPr="002223C0" w:rsidRDefault="00D77710" w:rsidP="00B0491D">
      <w:pPr>
        <w:jc w:val="both"/>
        <w:rPr>
          <w:rFonts w:ascii="Times New Roman" w:hAnsi="Times New Roman"/>
          <w:b/>
          <w:bCs/>
          <w:sz w:val="24"/>
          <w:lang w:val="bg-BG"/>
        </w:rPr>
      </w:pPr>
      <w:r>
        <w:rPr>
          <w:rFonts w:ascii="Times New Roman" w:hAnsi="Times New Roman"/>
          <w:b/>
          <w:bCs/>
          <w:sz w:val="24"/>
          <w:lang w:val="bg-BG"/>
        </w:rPr>
        <w:t>……………………….</w:t>
      </w:r>
      <w:r w:rsidRPr="002223C0">
        <w:rPr>
          <w:rFonts w:ascii="Times New Roman" w:hAnsi="Times New Roman"/>
          <w:sz w:val="24"/>
        </w:rPr>
        <w:t xml:space="preserve">                              </w:t>
      </w:r>
      <w:r w:rsidRPr="002223C0">
        <w:rPr>
          <w:rFonts w:ascii="Times New Roman" w:hAnsi="Times New Roman"/>
          <w:sz w:val="24"/>
          <w:lang w:val="bg-BG"/>
        </w:rPr>
        <w:t xml:space="preserve"> </w:t>
      </w:r>
      <w:r>
        <w:rPr>
          <w:rFonts w:ascii="Times New Roman" w:hAnsi="Times New Roman"/>
          <w:sz w:val="24"/>
          <w:lang w:val="bg-BG"/>
        </w:rPr>
        <w:t xml:space="preserve">           </w:t>
      </w:r>
      <w:r>
        <w:rPr>
          <w:rFonts w:ascii="Times New Roman" w:hAnsi="Times New Roman"/>
          <w:b/>
          <w:sz w:val="24"/>
          <w:lang w:val="bg-BG"/>
        </w:rPr>
        <w:t>……………………………</w:t>
      </w:r>
    </w:p>
    <w:p w:rsidR="00D77710" w:rsidRPr="00980A39" w:rsidRDefault="00D77710" w:rsidP="00B0491D">
      <w:pPr>
        <w:jc w:val="both"/>
        <w:rPr>
          <w:rFonts w:ascii="Times New Roman" w:hAnsi="Times New Roman"/>
          <w:b/>
          <w:bCs/>
          <w:sz w:val="24"/>
          <w:lang w:val="bg-BG"/>
        </w:rPr>
      </w:pPr>
      <w:r w:rsidRPr="002223C0">
        <w:rPr>
          <w:rFonts w:ascii="Times New Roman" w:hAnsi="Times New Roman"/>
          <w:bCs/>
          <w:i/>
          <w:sz w:val="24"/>
          <w:lang w:val="bg-BG"/>
        </w:rPr>
        <w:t>Изпълнителен директор</w:t>
      </w:r>
      <w:r w:rsidRPr="002223C0">
        <w:rPr>
          <w:rFonts w:ascii="Times New Roman" w:hAnsi="Times New Roman"/>
          <w:bCs/>
          <w:i/>
          <w:sz w:val="24"/>
        </w:rPr>
        <w:t xml:space="preserve">                            </w:t>
      </w:r>
      <w:r>
        <w:rPr>
          <w:rFonts w:ascii="Times New Roman" w:hAnsi="Times New Roman"/>
          <w:bCs/>
          <w:i/>
          <w:sz w:val="24"/>
          <w:lang w:val="bg-BG"/>
        </w:rPr>
        <w:t xml:space="preserve">        </w:t>
      </w:r>
      <w:r w:rsidRPr="002223C0">
        <w:rPr>
          <w:rFonts w:ascii="Times New Roman" w:hAnsi="Times New Roman"/>
          <w:bCs/>
          <w:i/>
          <w:sz w:val="24"/>
        </w:rPr>
        <w:t>Управител</w:t>
      </w:r>
    </w:p>
    <w:p w:rsidR="00D77710" w:rsidRPr="002223C0" w:rsidRDefault="00D77710" w:rsidP="00B0491D">
      <w:pPr>
        <w:jc w:val="both"/>
        <w:rPr>
          <w:rFonts w:ascii="Times New Roman" w:hAnsi="Times New Roman"/>
          <w:bCs/>
          <w:sz w:val="24"/>
          <w:lang w:val="bg-BG"/>
        </w:rPr>
      </w:pPr>
    </w:p>
    <w:p w:rsidR="00D77710" w:rsidRPr="002223C0" w:rsidRDefault="00D77710" w:rsidP="00B0491D">
      <w:pPr>
        <w:jc w:val="both"/>
        <w:rPr>
          <w:rFonts w:ascii="Times New Roman" w:hAnsi="Times New Roman"/>
          <w:b/>
          <w:bCs/>
          <w:sz w:val="24"/>
          <w:lang w:val="bg-BG"/>
        </w:rPr>
      </w:pPr>
      <w:r>
        <w:rPr>
          <w:rFonts w:ascii="Times New Roman" w:hAnsi="Times New Roman"/>
          <w:b/>
          <w:bCs/>
          <w:sz w:val="24"/>
          <w:lang w:val="bg-BG"/>
        </w:rPr>
        <w:t>……………………….</w:t>
      </w:r>
    </w:p>
    <w:p w:rsidR="00D77710" w:rsidRDefault="00D77710" w:rsidP="00B0491D">
      <w:pPr>
        <w:jc w:val="both"/>
        <w:rPr>
          <w:rFonts w:ascii="Times New Roman" w:hAnsi="Times New Roman"/>
          <w:bCs/>
          <w:i/>
          <w:sz w:val="24"/>
          <w:lang w:val="bg-BG"/>
        </w:rPr>
      </w:pPr>
      <w:r w:rsidRPr="002223C0">
        <w:rPr>
          <w:rFonts w:ascii="Times New Roman" w:hAnsi="Times New Roman"/>
          <w:bCs/>
          <w:i/>
          <w:sz w:val="24"/>
        </w:rPr>
        <w:t>Директор на дирекция ФСО</w:t>
      </w:r>
    </w:p>
    <w:p w:rsidR="00D77710" w:rsidRPr="00B0491D" w:rsidRDefault="00D77710" w:rsidP="00B0491D">
      <w:pPr>
        <w:jc w:val="both"/>
        <w:rPr>
          <w:rFonts w:ascii="Times New Roman" w:hAnsi="Times New Roman"/>
          <w:bCs/>
          <w:sz w:val="16"/>
          <w:szCs w:val="16"/>
          <w:lang w:val="ru-RU"/>
        </w:rPr>
      </w:pPr>
    </w:p>
    <w:sectPr w:rsidR="00D77710" w:rsidRPr="00B0491D" w:rsidSect="005F11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61D"/>
    <w:multiLevelType w:val="hybridMultilevel"/>
    <w:tmpl w:val="36189016"/>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
    <w:nsid w:val="13DB7172"/>
    <w:multiLevelType w:val="hybridMultilevel"/>
    <w:tmpl w:val="BDB08EC8"/>
    <w:lvl w:ilvl="0" w:tplc="4596191C">
      <w:start w:val="1"/>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3FB82BC0"/>
    <w:multiLevelType w:val="hybridMultilevel"/>
    <w:tmpl w:val="9C669BB2"/>
    <w:lvl w:ilvl="0" w:tplc="E5767E30">
      <w:start w:val="1"/>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2AC"/>
    <w:rsid w:val="000169CB"/>
    <w:rsid w:val="0002189F"/>
    <w:rsid w:val="00023673"/>
    <w:rsid w:val="000276B1"/>
    <w:rsid w:val="00030680"/>
    <w:rsid w:val="00060503"/>
    <w:rsid w:val="000645FA"/>
    <w:rsid w:val="00082E48"/>
    <w:rsid w:val="000A5622"/>
    <w:rsid w:val="000E16D9"/>
    <w:rsid w:val="000E5ECE"/>
    <w:rsid w:val="000F7A03"/>
    <w:rsid w:val="00110258"/>
    <w:rsid w:val="001176C9"/>
    <w:rsid w:val="00120C62"/>
    <w:rsid w:val="00150591"/>
    <w:rsid w:val="00177DB5"/>
    <w:rsid w:val="00184CF4"/>
    <w:rsid w:val="001A2F2E"/>
    <w:rsid w:val="001B0969"/>
    <w:rsid w:val="001B0BA1"/>
    <w:rsid w:val="001D3447"/>
    <w:rsid w:val="001F143C"/>
    <w:rsid w:val="00201F72"/>
    <w:rsid w:val="002223C0"/>
    <w:rsid w:val="002463E0"/>
    <w:rsid w:val="0025435C"/>
    <w:rsid w:val="00262E7C"/>
    <w:rsid w:val="0026409C"/>
    <w:rsid w:val="00281C44"/>
    <w:rsid w:val="00290D54"/>
    <w:rsid w:val="0029786B"/>
    <w:rsid w:val="002A532A"/>
    <w:rsid w:val="002B1F4D"/>
    <w:rsid w:val="002B499A"/>
    <w:rsid w:val="002B4A35"/>
    <w:rsid w:val="002B70EA"/>
    <w:rsid w:val="002D738C"/>
    <w:rsid w:val="002F07C1"/>
    <w:rsid w:val="00345E57"/>
    <w:rsid w:val="00345EA2"/>
    <w:rsid w:val="00357502"/>
    <w:rsid w:val="00366871"/>
    <w:rsid w:val="0037218F"/>
    <w:rsid w:val="00385BB6"/>
    <w:rsid w:val="0039216F"/>
    <w:rsid w:val="003A7D0E"/>
    <w:rsid w:val="003B5E0D"/>
    <w:rsid w:val="0040601B"/>
    <w:rsid w:val="00406AAD"/>
    <w:rsid w:val="00410383"/>
    <w:rsid w:val="00413184"/>
    <w:rsid w:val="00444BB7"/>
    <w:rsid w:val="00457F7E"/>
    <w:rsid w:val="00465C9C"/>
    <w:rsid w:val="004702C9"/>
    <w:rsid w:val="0049626C"/>
    <w:rsid w:val="004A51C4"/>
    <w:rsid w:val="004E4CC8"/>
    <w:rsid w:val="004F35CF"/>
    <w:rsid w:val="004F4AD7"/>
    <w:rsid w:val="0053518D"/>
    <w:rsid w:val="00564B3E"/>
    <w:rsid w:val="00566992"/>
    <w:rsid w:val="0059293B"/>
    <w:rsid w:val="00592BCA"/>
    <w:rsid w:val="005A092D"/>
    <w:rsid w:val="005A4F23"/>
    <w:rsid w:val="005E68C0"/>
    <w:rsid w:val="005F119A"/>
    <w:rsid w:val="00613355"/>
    <w:rsid w:val="00636AA7"/>
    <w:rsid w:val="0064780A"/>
    <w:rsid w:val="00654FE3"/>
    <w:rsid w:val="00682938"/>
    <w:rsid w:val="006B4F2B"/>
    <w:rsid w:val="006B5C1D"/>
    <w:rsid w:val="006B7332"/>
    <w:rsid w:val="006B79CA"/>
    <w:rsid w:val="006C4ED4"/>
    <w:rsid w:val="006C524A"/>
    <w:rsid w:val="006C70B8"/>
    <w:rsid w:val="006F12C0"/>
    <w:rsid w:val="0072716E"/>
    <w:rsid w:val="00733F46"/>
    <w:rsid w:val="00765414"/>
    <w:rsid w:val="007676C2"/>
    <w:rsid w:val="00767CE5"/>
    <w:rsid w:val="007725DF"/>
    <w:rsid w:val="00793E12"/>
    <w:rsid w:val="00797B2C"/>
    <w:rsid w:val="007A3598"/>
    <w:rsid w:val="007C583E"/>
    <w:rsid w:val="007F7BC8"/>
    <w:rsid w:val="00805F6B"/>
    <w:rsid w:val="00841792"/>
    <w:rsid w:val="00844E58"/>
    <w:rsid w:val="008612AC"/>
    <w:rsid w:val="00865BBB"/>
    <w:rsid w:val="008822C0"/>
    <w:rsid w:val="00883E99"/>
    <w:rsid w:val="0088490B"/>
    <w:rsid w:val="0088499C"/>
    <w:rsid w:val="008A4F90"/>
    <w:rsid w:val="008A7A58"/>
    <w:rsid w:val="008D2463"/>
    <w:rsid w:val="00902A75"/>
    <w:rsid w:val="00902F2F"/>
    <w:rsid w:val="00973584"/>
    <w:rsid w:val="00980A39"/>
    <w:rsid w:val="00991448"/>
    <w:rsid w:val="009A0691"/>
    <w:rsid w:val="009B1B9E"/>
    <w:rsid w:val="009B2E9D"/>
    <w:rsid w:val="009C2589"/>
    <w:rsid w:val="009D1030"/>
    <w:rsid w:val="009E330F"/>
    <w:rsid w:val="009E7D16"/>
    <w:rsid w:val="00A26A7E"/>
    <w:rsid w:val="00A35733"/>
    <w:rsid w:val="00A46D85"/>
    <w:rsid w:val="00A507C7"/>
    <w:rsid w:val="00A51FA0"/>
    <w:rsid w:val="00A9347E"/>
    <w:rsid w:val="00AA2001"/>
    <w:rsid w:val="00AB2C25"/>
    <w:rsid w:val="00AB3FC5"/>
    <w:rsid w:val="00AD264D"/>
    <w:rsid w:val="00AE7875"/>
    <w:rsid w:val="00AF5102"/>
    <w:rsid w:val="00AF62F2"/>
    <w:rsid w:val="00AF7F3B"/>
    <w:rsid w:val="00B02B49"/>
    <w:rsid w:val="00B0491D"/>
    <w:rsid w:val="00B1248B"/>
    <w:rsid w:val="00B129E4"/>
    <w:rsid w:val="00B1397E"/>
    <w:rsid w:val="00B27F49"/>
    <w:rsid w:val="00B3069B"/>
    <w:rsid w:val="00B367B9"/>
    <w:rsid w:val="00B4706A"/>
    <w:rsid w:val="00B5212D"/>
    <w:rsid w:val="00B6348E"/>
    <w:rsid w:val="00B6545C"/>
    <w:rsid w:val="00B66567"/>
    <w:rsid w:val="00B72ADC"/>
    <w:rsid w:val="00BA4117"/>
    <w:rsid w:val="00BB39CD"/>
    <w:rsid w:val="00BC57B0"/>
    <w:rsid w:val="00BC599D"/>
    <w:rsid w:val="00BC5E4A"/>
    <w:rsid w:val="00C00772"/>
    <w:rsid w:val="00C063BE"/>
    <w:rsid w:val="00C20FAC"/>
    <w:rsid w:val="00C265C8"/>
    <w:rsid w:val="00C31B98"/>
    <w:rsid w:val="00C402AB"/>
    <w:rsid w:val="00C60837"/>
    <w:rsid w:val="00C704F1"/>
    <w:rsid w:val="00C71ADD"/>
    <w:rsid w:val="00CD2D54"/>
    <w:rsid w:val="00CE0361"/>
    <w:rsid w:val="00D33CA2"/>
    <w:rsid w:val="00D47F4A"/>
    <w:rsid w:val="00D569A5"/>
    <w:rsid w:val="00D571D4"/>
    <w:rsid w:val="00D6109B"/>
    <w:rsid w:val="00D77710"/>
    <w:rsid w:val="00DA0ECF"/>
    <w:rsid w:val="00DC3E25"/>
    <w:rsid w:val="00DD616D"/>
    <w:rsid w:val="00DE1FA3"/>
    <w:rsid w:val="00DE417E"/>
    <w:rsid w:val="00DF0CF2"/>
    <w:rsid w:val="00DF171D"/>
    <w:rsid w:val="00E272F8"/>
    <w:rsid w:val="00E36B89"/>
    <w:rsid w:val="00E5077E"/>
    <w:rsid w:val="00E53510"/>
    <w:rsid w:val="00E62123"/>
    <w:rsid w:val="00E63520"/>
    <w:rsid w:val="00E7750F"/>
    <w:rsid w:val="00E947FB"/>
    <w:rsid w:val="00EA116D"/>
    <w:rsid w:val="00F032AC"/>
    <w:rsid w:val="00F2338A"/>
    <w:rsid w:val="00F241FF"/>
    <w:rsid w:val="00F27E07"/>
    <w:rsid w:val="00F356D4"/>
    <w:rsid w:val="00F706A5"/>
    <w:rsid w:val="00FB3956"/>
    <w:rsid w:val="00FC61BD"/>
    <w:rsid w:val="00FE3FB3"/>
    <w:rsid w:val="00FF783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AC"/>
    <w:rPr>
      <w:rFonts w:ascii="Tahoma" w:eastAsia="Times New Roman" w:hAnsi="Tahoma"/>
      <w:sz w:val="28"/>
      <w:szCs w:val="24"/>
      <w:lang w:val="en-US" w:eastAsia="en-US"/>
    </w:rPr>
  </w:style>
  <w:style w:type="paragraph" w:styleId="Heading2">
    <w:name w:val="heading 2"/>
    <w:basedOn w:val="Normal"/>
    <w:next w:val="Normal"/>
    <w:link w:val="Heading2Char"/>
    <w:uiPriority w:val="99"/>
    <w:qFormat/>
    <w:locked/>
    <w:rsid w:val="008612A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612AC"/>
    <w:rPr>
      <w:rFonts w:ascii="Cambria" w:hAnsi="Cambria" w:cs="Times New Roman"/>
      <w:b/>
      <w:bCs/>
      <w:color w:val="4F81BD"/>
      <w:sz w:val="26"/>
      <w:szCs w:val="26"/>
      <w:lang w:val="en-US" w:eastAsia="en-US" w:bidi="ar-SA"/>
    </w:rPr>
  </w:style>
  <w:style w:type="character" w:styleId="FootnoteReference">
    <w:name w:val="footnote reference"/>
    <w:basedOn w:val="DefaultParagraphFont"/>
    <w:uiPriority w:val="99"/>
    <w:semiHidden/>
    <w:rsid w:val="00F032AC"/>
    <w:rPr>
      <w:rFonts w:cs="Times New Roman"/>
      <w:vertAlign w:val="superscript"/>
    </w:rPr>
  </w:style>
  <w:style w:type="character" w:styleId="Hyperlink">
    <w:name w:val="Hyperlink"/>
    <w:basedOn w:val="DefaultParagraphFont"/>
    <w:uiPriority w:val="99"/>
    <w:rsid w:val="00F032AC"/>
    <w:rPr>
      <w:rFonts w:cs="Times New Roman"/>
      <w:color w:val="0000FF"/>
      <w:u w:val="single"/>
    </w:rPr>
  </w:style>
  <w:style w:type="paragraph" w:styleId="TOC1">
    <w:name w:val="toc 1"/>
    <w:basedOn w:val="Normal"/>
    <w:next w:val="Normal"/>
    <w:autoRedefine/>
    <w:uiPriority w:val="99"/>
    <w:rsid w:val="00F032AC"/>
    <w:pPr>
      <w:tabs>
        <w:tab w:val="right" w:leader="dot" w:pos="8290"/>
      </w:tabs>
      <w:jc w:val="center"/>
    </w:pPr>
    <w:rPr>
      <w:rFonts w:ascii="Times New Roman" w:eastAsia="MS ??" w:hAnsi="Times New Roman"/>
      <w:b/>
      <w:noProof/>
      <w:sz w:val="24"/>
      <w:lang w:val="bg-BG"/>
    </w:rPr>
  </w:style>
  <w:style w:type="paragraph" w:customStyle="1" w:styleId="ListParagraph1">
    <w:name w:val="List Paragraph1"/>
    <w:basedOn w:val="Normal"/>
    <w:uiPriority w:val="99"/>
    <w:rsid w:val="00F032AC"/>
    <w:pPr>
      <w:ind w:left="720"/>
      <w:contextualSpacing/>
    </w:pPr>
    <w:rPr>
      <w:rFonts w:ascii="Cambria" w:eastAsia="MS ??" w:hAnsi="Cambria"/>
      <w:sz w:val="24"/>
    </w:rPr>
  </w:style>
  <w:style w:type="paragraph" w:customStyle="1" w:styleId="msonormalcxspmiddle">
    <w:name w:val="msonormalcxspmiddle"/>
    <w:basedOn w:val="Normal"/>
    <w:uiPriority w:val="99"/>
    <w:rsid w:val="00F032AC"/>
    <w:pPr>
      <w:spacing w:before="100" w:beforeAutospacing="1" w:after="100" w:afterAutospacing="1"/>
    </w:pPr>
    <w:rPr>
      <w:rFonts w:ascii="Times New Roman" w:hAnsi="Times New Roman"/>
      <w:sz w:val="24"/>
      <w:lang w:val="bg-BG" w:eastAsia="bg-BG"/>
    </w:rPr>
  </w:style>
  <w:style w:type="paragraph" w:styleId="BalloonText">
    <w:name w:val="Balloon Text"/>
    <w:basedOn w:val="Normal"/>
    <w:link w:val="BalloonTextChar"/>
    <w:uiPriority w:val="99"/>
    <w:semiHidden/>
    <w:rsid w:val="00A9347E"/>
    <w:rPr>
      <w:rFonts w:cs="Tahoma"/>
      <w:sz w:val="16"/>
      <w:szCs w:val="16"/>
    </w:rPr>
  </w:style>
  <w:style w:type="character" w:customStyle="1" w:styleId="BalloonTextChar">
    <w:name w:val="Balloon Text Char"/>
    <w:basedOn w:val="DefaultParagraphFont"/>
    <w:link w:val="BalloonText"/>
    <w:uiPriority w:val="99"/>
    <w:semiHidden/>
    <w:locked/>
    <w:rsid w:val="000645FA"/>
    <w:rPr>
      <w:rFonts w:ascii="Times New Roman" w:hAnsi="Times New Roman" w:cs="Times New Roman"/>
      <w:sz w:val="2"/>
      <w:lang w:val="en-US" w:eastAsia="en-US"/>
    </w:rPr>
  </w:style>
  <w:style w:type="character" w:styleId="FollowedHyperlink">
    <w:name w:val="FollowedHyperlink"/>
    <w:basedOn w:val="DefaultParagraphFont"/>
    <w:uiPriority w:val="99"/>
    <w:rsid w:val="00030680"/>
    <w:rPr>
      <w:rFonts w:cs="Times New Roman"/>
      <w:color w:val="800080"/>
      <w:u w:val="single"/>
    </w:rPr>
  </w:style>
  <w:style w:type="paragraph" w:styleId="BodyTextIndent2">
    <w:name w:val="Body Text Indent 2"/>
    <w:basedOn w:val="Normal"/>
    <w:link w:val="BodyTextIndent2Char"/>
    <w:uiPriority w:val="99"/>
    <w:rsid w:val="004702C9"/>
    <w:pPr>
      <w:spacing w:after="120" w:line="480" w:lineRule="auto"/>
      <w:ind w:left="283"/>
    </w:pPr>
    <w:rPr>
      <w:rFonts w:ascii="Times New Roman" w:eastAsia="Calibri" w:hAnsi="Times New Roman"/>
      <w:sz w:val="24"/>
      <w:lang w:val="bg-BG" w:eastAsia="ar-SA"/>
    </w:rPr>
  </w:style>
  <w:style w:type="character" w:customStyle="1" w:styleId="BodyTextIndent2Char">
    <w:name w:val="Body Text Indent 2 Char"/>
    <w:basedOn w:val="DefaultParagraphFont"/>
    <w:link w:val="BodyTextIndent2"/>
    <w:uiPriority w:val="99"/>
    <w:locked/>
    <w:rsid w:val="004702C9"/>
    <w:rPr>
      <w:rFonts w:cs="Times New Roman"/>
      <w:sz w:val="24"/>
      <w:szCs w:val="24"/>
      <w:lang w:val="bg-BG" w:eastAsia="ar-SA" w:bidi="ar-SA"/>
    </w:rPr>
  </w:style>
  <w:style w:type="paragraph" w:styleId="BodyText">
    <w:name w:val="Body Text"/>
    <w:basedOn w:val="Normal"/>
    <w:link w:val="BodyTextChar"/>
    <w:uiPriority w:val="99"/>
    <w:rsid w:val="008612AC"/>
    <w:pPr>
      <w:spacing w:after="120"/>
    </w:pPr>
  </w:style>
  <w:style w:type="character" w:customStyle="1" w:styleId="BodyTextChar">
    <w:name w:val="Body Text Char"/>
    <w:basedOn w:val="DefaultParagraphFont"/>
    <w:link w:val="BodyText"/>
    <w:uiPriority w:val="99"/>
    <w:semiHidden/>
    <w:locked/>
    <w:rsid w:val="000645FA"/>
    <w:rPr>
      <w:rFonts w:ascii="Tahoma" w:hAnsi="Tahoma" w:cs="Times New Roman"/>
      <w:sz w:val="24"/>
      <w:szCs w:val="24"/>
      <w:lang w:val="en-US" w:eastAsia="en-US"/>
    </w:rPr>
  </w:style>
  <w:style w:type="paragraph" w:styleId="NormalIndent">
    <w:name w:val="Normal Indent"/>
    <w:basedOn w:val="Normal"/>
    <w:uiPriority w:val="99"/>
    <w:rsid w:val="008612AC"/>
    <w:pPr>
      <w:suppressAutoHyphens/>
      <w:spacing w:after="240"/>
      <w:ind w:left="720"/>
      <w:jc w:val="both"/>
    </w:pPr>
    <w:rPr>
      <w:rFonts w:ascii="Arial" w:hAnsi="Arial"/>
      <w:sz w:val="20"/>
      <w:szCs w:val="20"/>
      <w:lang w:val="en-GB" w:eastAsia="ar-SA"/>
    </w:rPr>
  </w:style>
  <w:style w:type="paragraph" w:customStyle="1" w:styleId="Default">
    <w:name w:val="Default"/>
    <w:uiPriority w:val="99"/>
    <w:rsid w:val="008612AC"/>
    <w:pPr>
      <w:autoSpaceDE w:val="0"/>
      <w:autoSpaceDN w:val="0"/>
      <w:adjustRightInd w:val="0"/>
    </w:pPr>
    <w:rPr>
      <w:rFonts w:ascii="Arial" w:hAnsi="Arial" w:cs="Arial"/>
      <w:color w:val="000000"/>
      <w:sz w:val="24"/>
      <w:szCs w:val="24"/>
      <w:lang w:val="en-GB" w:eastAsia="en-GB"/>
    </w:rPr>
  </w:style>
  <w:style w:type="paragraph" w:styleId="BodyTextIndent3">
    <w:name w:val="Body Text Indent 3"/>
    <w:basedOn w:val="Normal"/>
    <w:link w:val="BodyTextIndent3Char"/>
    <w:uiPriority w:val="99"/>
    <w:rsid w:val="008612A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645FA"/>
    <w:rPr>
      <w:rFonts w:ascii="Tahoma" w:hAnsi="Tahoma" w:cs="Times New Roman"/>
      <w:sz w:val="16"/>
      <w:szCs w:val="16"/>
      <w:lang w:val="en-US" w:eastAsia="en-US"/>
    </w:rPr>
  </w:style>
  <w:style w:type="character" w:styleId="Strong">
    <w:name w:val="Strong"/>
    <w:basedOn w:val="DefaultParagraphFont"/>
    <w:uiPriority w:val="99"/>
    <w:qFormat/>
    <w:locked/>
    <w:rsid w:val="008612AC"/>
    <w:rPr>
      <w:rFonts w:cs="Times New Roman"/>
      <w:b/>
    </w:rPr>
  </w:style>
  <w:style w:type="paragraph" w:customStyle="1" w:styleId="BodyText22">
    <w:name w:val="Body Text 22"/>
    <w:basedOn w:val="Normal"/>
    <w:uiPriority w:val="99"/>
    <w:rsid w:val="00C60837"/>
    <w:pPr>
      <w:overflowPunct w:val="0"/>
      <w:autoSpaceDE w:val="0"/>
      <w:autoSpaceDN w:val="0"/>
      <w:adjustRightInd w:val="0"/>
      <w:jc w:val="both"/>
    </w:pPr>
    <w:rPr>
      <w:rFonts w:ascii="Times New Roman" w:hAnsi="Times New Roman"/>
      <w:b/>
      <w:bCs/>
      <w:sz w:val="24"/>
      <w:lang w:val="bg-BG" w:eastAsia="bg-BG"/>
    </w:rPr>
  </w:style>
  <w:style w:type="paragraph" w:styleId="ListParagraph">
    <w:name w:val="List Paragraph"/>
    <w:basedOn w:val="Normal"/>
    <w:uiPriority w:val="99"/>
    <w:qFormat/>
    <w:rsid w:val="00B4706A"/>
    <w:pPr>
      <w:ind w:left="720"/>
      <w:contextualSpacing/>
    </w:pPr>
  </w:style>
</w:styles>
</file>

<file path=word/webSettings.xml><?xml version="1.0" encoding="utf-8"?>
<w:webSettings xmlns:r="http://schemas.openxmlformats.org/officeDocument/2006/relationships" xmlns:w="http://schemas.openxmlformats.org/wordprocessingml/2006/main">
  <w:divs>
    <w:div w:id="1080758561">
      <w:marLeft w:val="0"/>
      <w:marRight w:val="0"/>
      <w:marTop w:val="0"/>
      <w:marBottom w:val="0"/>
      <w:divBdr>
        <w:top w:val="none" w:sz="0" w:space="0" w:color="auto"/>
        <w:left w:val="none" w:sz="0" w:space="0" w:color="auto"/>
        <w:bottom w:val="none" w:sz="0" w:space="0" w:color="auto"/>
        <w:right w:val="none" w:sz="0" w:space="0" w:color="auto"/>
      </w:divBdr>
    </w:div>
    <w:div w:id="1080758562">
      <w:marLeft w:val="0"/>
      <w:marRight w:val="0"/>
      <w:marTop w:val="0"/>
      <w:marBottom w:val="0"/>
      <w:divBdr>
        <w:top w:val="none" w:sz="0" w:space="0" w:color="auto"/>
        <w:left w:val="none" w:sz="0" w:space="0" w:color="auto"/>
        <w:bottom w:val="none" w:sz="0" w:space="0" w:color="auto"/>
        <w:right w:val="none" w:sz="0" w:space="0" w:color="auto"/>
      </w:divBdr>
    </w:div>
    <w:div w:id="1080758563">
      <w:marLeft w:val="0"/>
      <w:marRight w:val="0"/>
      <w:marTop w:val="0"/>
      <w:marBottom w:val="0"/>
      <w:divBdr>
        <w:top w:val="none" w:sz="0" w:space="0" w:color="auto"/>
        <w:left w:val="none" w:sz="0" w:space="0" w:color="auto"/>
        <w:bottom w:val="none" w:sz="0" w:space="0" w:color="auto"/>
        <w:right w:val="none" w:sz="0" w:space="0" w:color="auto"/>
      </w:divBdr>
    </w:div>
    <w:div w:id="1080758564">
      <w:marLeft w:val="0"/>
      <w:marRight w:val="0"/>
      <w:marTop w:val="0"/>
      <w:marBottom w:val="0"/>
      <w:divBdr>
        <w:top w:val="none" w:sz="0" w:space="0" w:color="auto"/>
        <w:left w:val="none" w:sz="0" w:space="0" w:color="auto"/>
        <w:bottom w:val="none" w:sz="0" w:space="0" w:color="auto"/>
        <w:right w:val="none" w:sz="0" w:space="0" w:color="auto"/>
      </w:divBdr>
    </w:div>
    <w:div w:id="1080758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to_a@rta.goverment.bg" TargetMode="External"/><Relationship Id="rId5" Type="http://schemas.openxmlformats.org/officeDocument/2006/relationships/hyperlink" Target="http://www.rta.government.bg/index.php?page=scategories&amp;scategory=obshtestveni_poruchk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389</TotalTime>
  <Pages>22</Pages>
  <Words>6678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 ЗАДАНИЕ </dc:title>
  <dc:subject/>
  <dc:creator>DVV</dc:creator>
  <cp:keywords/>
  <dc:description/>
  <cp:lastModifiedBy>admin</cp:lastModifiedBy>
  <cp:revision>44</cp:revision>
  <cp:lastPrinted>2016-02-16T14:10:00Z</cp:lastPrinted>
  <dcterms:created xsi:type="dcterms:W3CDTF">2016-02-17T12:23:00Z</dcterms:created>
  <dcterms:modified xsi:type="dcterms:W3CDTF">2016-03-21T08:15:00Z</dcterms:modified>
</cp:coreProperties>
</file>